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A3234" w14:textId="77777777" w:rsidR="00E37A4C" w:rsidRPr="00B3590C" w:rsidRDefault="00E37A4C" w:rsidP="00BB0938">
      <w:pPr>
        <w:pStyle w:val="Heading1"/>
        <w:rPr>
          <w:rFonts w:cstheme="minorHAnsi"/>
          <w:b w:val="0"/>
          <w:szCs w:val="24"/>
        </w:rPr>
      </w:pPr>
      <w:r w:rsidRPr="00B3590C">
        <w:rPr>
          <w:rFonts w:cstheme="minorHAnsi"/>
          <w:szCs w:val="24"/>
        </w:rPr>
        <w:t>CLOVER PA</w:t>
      </w:r>
      <w:bookmarkStart w:id="0" w:name="_GoBack"/>
      <w:bookmarkEnd w:id="0"/>
      <w:r w:rsidRPr="00B3590C">
        <w:rPr>
          <w:rFonts w:cstheme="minorHAnsi"/>
          <w:szCs w:val="24"/>
        </w:rPr>
        <w:t>RK TECHNICAL COLLEGE</w:t>
      </w:r>
    </w:p>
    <w:p w14:paraId="38D4C73D" w14:textId="77777777" w:rsidR="00E37A4C" w:rsidRPr="00B3590C" w:rsidRDefault="001851D1" w:rsidP="00BB0938">
      <w:pPr>
        <w:pStyle w:val="Heading1"/>
        <w:rPr>
          <w:rFonts w:cstheme="minorHAnsi"/>
          <w:b w:val="0"/>
          <w:szCs w:val="24"/>
        </w:rPr>
      </w:pPr>
      <w:r w:rsidRPr="00B3590C">
        <w:rPr>
          <w:rFonts w:cstheme="minorHAnsi"/>
          <w:szCs w:val="24"/>
        </w:rPr>
        <w:t>POLICY</w:t>
      </w:r>
    </w:p>
    <w:p w14:paraId="55EC3A89" w14:textId="77777777" w:rsidR="0008176C" w:rsidRPr="00B3590C" w:rsidRDefault="0008176C" w:rsidP="00E37A4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Table with Chapter Number, Section Number, Title, and History information"/>
      </w:tblPr>
      <w:tblGrid>
        <w:gridCol w:w="1163"/>
        <w:gridCol w:w="1259"/>
        <w:gridCol w:w="3596"/>
        <w:gridCol w:w="1439"/>
        <w:gridCol w:w="1349"/>
        <w:gridCol w:w="1433"/>
      </w:tblGrid>
      <w:tr w:rsidR="001851D1" w:rsidRPr="00B3590C" w14:paraId="779F190F" w14:textId="77777777" w:rsidTr="003E3F1A">
        <w:trPr>
          <w:jc w:val="center"/>
        </w:trPr>
        <w:tc>
          <w:tcPr>
            <w:tcW w:w="1163" w:type="dxa"/>
            <w:shd w:val="clear" w:color="auto" w:fill="E0E0E0"/>
          </w:tcPr>
          <w:p w14:paraId="628E8FA1" w14:textId="77777777" w:rsidR="001851D1" w:rsidRPr="00B3590C" w:rsidRDefault="001851D1" w:rsidP="004851AC">
            <w:pPr>
              <w:pStyle w:val="Heading2"/>
              <w:rPr>
                <w:rFonts w:cstheme="minorHAnsi"/>
                <w:szCs w:val="24"/>
                <w:u w:val="none"/>
              </w:rPr>
            </w:pPr>
            <w:r w:rsidRPr="00B3590C">
              <w:rPr>
                <w:rFonts w:cstheme="minorHAnsi"/>
                <w:szCs w:val="24"/>
                <w:u w:val="none"/>
              </w:rPr>
              <w:t>CHAPTER</w:t>
            </w:r>
          </w:p>
        </w:tc>
        <w:tc>
          <w:tcPr>
            <w:tcW w:w="1259" w:type="dxa"/>
            <w:shd w:val="clear" w:color="auto" w:fill="E0E0E0"/>
          </w:tcPr>
          <w:p w14:paraId="122908FB" w14:textId="77777777" w:rsidR="001851D1" w:rsidRPr="00B3590C" w:rsidRDefault="001851D1" w:rsidP="004851AC">
            <w:pPr>
              <w:pStyle w:val="Heading2"/>
              <w:rPr>
                <w:rFonts w:cstheme="minorHAnsi"/>
                <w:szCs w:val="24"/>
                <w:u w:val="none"/>
              </w:rPr>
            </w:pPr>
            <w:r w:rsidRPr="00B3590C">
              <w:rPr>
                <w:rFonts w:cstheme="minorHAnsi"/>
                <w:szCs w:val="24"/>
                <w:u w:val="none"/>
              </w:rPr>
              <w:t>SECTION</w:t>
            </w:r>
          </w:p>
        </w:tc>
        <w:tc>
          <w:tcPr>
            <w:tcW w:w="3596" w:type="dxa"/>
            <w:shd w:val="clear" w:color="auto" w:fill="E0E0E0"/>
          </w:tcPr>
          <w:p w14:paraId="4B4A3177" w14:textId="77777777" w:rsidR="001851D1" w:rsidRPr="00B3590C" w:rsidRDefault="001851D1" w:rsidP="004851AC">
            <w:pPr>
              <w:pStyle w:val="Heading2"/>
              <w:rPr>
                <w:rFonts w:cstheme="minorHAnsi"/>
                <w:szCs w:val="24"/>
                <w:u w:val="none"/>
              </w:rPr>
            </w:pPr>
            <w:r w:rsidRPr="00B3590C">
              <w:rPr>
                <w:rFonts w:cstheme="minorHAnsi"/>
                <w:szCs w:val="24"/>
                <w:u w:val="none"/>
              </w:rPr>
              <w:t>TITLE</w:t>
            </w:r>
          </w:p>
        </w:tc>
        <w:tc>
          <w:tcPr>
            <w:tcW w:w="4221" w:type="dxa"/>
            <w:gridSpan w:val="3"/>
            <w:shd w:val="clear" w:color="auto" w:fill="E0E0E0"/>
          </w:tcPr>
          <w:p w14:paraId="7858897B" w14:textId="77777777" w:rsidR="001851D1" w:rsidRPr="00B3590C" w:rsidRDefault="001851D1" w:rsidP="004851AC">
            <w:pPr>
              <w:pStyle w:val="Heading2"/>
              <w:rPr>
                <w:rFonts w:cstheme="minorHAnsi"/>
                <w:szCs w:val="24"/>
                <w:u w:val="none"/>
              </w:rPr>
            </w:pPr>
            <w:r w:rsidRPr="00B3590C">
              <w:rPr>
                <w:rFonts w:cstheme="minorHAnsi"/>
                <w:szCs w:val="24"/>
                <w:u w:val="none"/>
              </w:rPr>
              <w:t>HISTORY</w:t>
            </w:r>
          </w:p>
        </w:tc>
      </w:tr>
      <w:tr w:rsidR="00210D54" w:rsidRPr="00B3590C" w14:paraId="0BB7130B" w14:textId="77777777" w:rsidTr="003E3F1A">
        <w:trPr>
          <w:trHeight w:val="624"/>
          <w:jc w:val="center"/>
        </w:trPr>
        <w:tc>
          <w:tcPr>
            <w:tcW w:w="1163" w:type="dxa"/>
            <w:vMerge w:val="restart"/>
          </w:tcPr>
          <w:p w14:paraId="2D914B83" w14:textId="41C1F474" w:rsidR="00210D54" w:rsidRPr="00B3590C" w:rsidRDefault="00210D54" w:rsidP="00210D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590C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259" w:type="dxa"/>
            <w:vMerge w:val="restart"/>
          </w:tcPr>
          <w:p w14:paraId="3A0AAC31" w14:textId="066B5F34" w:rsidR="00210D54" w:rsidRPr="00B3590C" w:rsidRDefault="00210D54" w:rsidP="00210D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590C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3596" w:type="dxa"/>
            <w:vMerge w:val="restart"/>
          </w:tcPr>
          <w:p w14:paraId="467CB834" w14:textId="0424237B" w:rsidR="00210D54" w:rsidRPr="00B3590C" w:rsidRDefault="00210D54" w:rsidP="00210D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590C">
              <w:rPr>
                <w:rFonts w:asciiTheme="minorHAnsi" w:hAnsiTheme="minorHAnsi" w:cstheme="minorHAnsi"/>
                <w:b/>
                <w:sz w:val="24"/>
                <w:szCs w:val="24"/>
              </w:rPr>
              <w:t>Grades &amp; Grade Reporting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61F38576" w14:textId="77777777" w:rsidR="00210D54" w:rsidRPr="00B3590C" w:rsidRDefault="00210D54" w:rsidP="00210D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590C">
              <w:rPr>
                <w:rFonts w:asciiTheme="minorHAnsi" w:hAnsiTheme="minorHAnsi" w:cstheme="minorHAnsi"/>
                <w:b/>
                <w:sz w:val="24"/>
                <w:szCs w:val="24"/>
              </w:rPr>
              <w:t>Adopted</w:t>
            </w:r>
          </w:p>
          <w:p w14:paraId="380F4939" w14:textId="5653F820" w:rsidR="00210D54" w:rsidRPr="00B3590C" w:rsidRDefault="00210D54" w:rsidP="00210D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590C">
              <w:rPr>
                <w:rFonts w:asciiTheme="minorHAnsi" w:hAnsiTheme="minorHAnsi" w:cstheme="minorHAnsi"/>
                <w:b/>
                <w:sz w:val="24"/>
                <w:szCs w:val="24"/>
              </w:rPr>
              <w:t>2004</w:t>
            </w:r>
          </w:p>
        </w:tc>
        <w:tc>
          <w:tcPr>
            <w:tcW w:w="1349" w:type="dxa"/>
          </w:tcPr>
          <w:p w14:paraId="3D78EC65" w14:textId="601C0C98" w:rsidR="00210D54" w:rsidRPr="00B3590C" w:rsidRDefault="00210D54" w:rsidP="00210D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590C">
              <w:rPr>
                <w:rFonts w:asciiTheme="minorHAnsi" w:hAnsiTheme="minorHAnsi" w:cstheme="minorHAnsi"/>
                <w:b/>
                <w:sz w:val="24"/>
                <w:szCs w:val="24"/>
              </w:rPr>
              <w:t>Campus Forum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63994E26" w14:textId="77777777" w:rsidR="00210D54" w:rsidRPr="00B3590C" w:rsidRDefault="00210D54" w:rsidP="00210D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590C">
              <w:rPr>
                <w:rFonts w:asciiTheme="minorHAnsi" w:hAnsiTheme="minorHAnsi" w:cstheme="minorHAnsi"/>
                <w:b/>
                <w:sz w:val="24"/>
                <w:szCs w:val="24"/>
              </w:rPr>
              <w:t>Reviewed</w:t>
            </w:r>
          </w:p>
          <w:p w14:paraId="3817FFA4" w14:textId="097A1BD4" w:rsidR="00210D54" w:rsidRPr="00B3590C" w:rsidRDefault="00210D54" w:rsidP="00210D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590C">
              <w:rPr>
                <w:rFonts w:asciiTheme="minorHAnsi" w:hAnsiTheme="minorHAnsi" w:cstheme="minorHAnsi"/>
                <w:b/>
                <w:sz w:val="24"/>
                <w:szCs w:val="24"/>
              </w:rPr>
              <w:t>2020</w:t>
            </w:r>
            <w:ins w:id="1" w:author="Mowry, Cynthia" w:date="2024-02-22T13:43:00Z">
              <w:r w:rsidR="000168E7" w:rsidRPr="00B3590C">
                <w:rPr>
                  <w:rFonts w:asciiTheme="minorHAnsi" w:hAnsiTheme="minorHAnsi" w:cstheme="minorHAnsi"/>
                  <w:b/>
                  <w:sz w:val="24"/>
                  <w:szCs w:val="24"/>
                </w:rPr>
                <w:t>, 2024</w:t>
              </w:r>
            </w:ins>
          </w:p>
        </w:tc>
      </w:tr>
      <w:tr w:rsidR="00210D54" w:rsidRPr="00B3590C" w14:paraId="5726D58F" w14:textId="77777777" w:rsidTr="003E3F1A">
        <w:trPr>
          <w:trHeight w:val="243"/>
          <w:jc w:val="center"/>
        </w:trPr>
        <w:tc>
          <w:tcPr>
            <w:tcW w:w="1163" w:type="dxa"/>
            <w:vMerge/>
          </w:tcPr>
          <w:p w14:paraId="09624605" w14:textId="77777777" w:rsidR="00210D54" w:rsidRPr="00B3590C" w:rsidRDefault="00210D54" w:rsidP="00210D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14:paraId="1A24EA10" w14:textId="77777777" w:rsidR="00210D54" w:rsidRPr="00B3590C" w:rsidRDefault="00210D54" w:rsidP="00210D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96" w:type="dxa"/>
            <w:vMerge/>
          </w:tcPr>
          <w:p w14:paraId="15341CCA" w14:textId="77777777" w:rsidR="00210D54" w:rsidRPr="00B3590C" w:rsidRDefault="00210D54" w:rsidP="00210D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37FCFA67" w14:textId="77777777" w:rsidR="00210D54" w:rsidRPr="00B3590C" w:rsidRDefault="00210D54" w:rsidP="00210D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590C">
              <w:rPr>
                <w:rFonts w:asciiTheme="minorHAnsi" w:hAnsiTheme="minorHAnsi" w:cstheme="minorHAnsi"/>
                <w:b/>
                <w:sz w:val="24"/>
                <w:szCs w:val="24"/>
              </w:rPr>
              <w:t>Revised</w:t>
            </w:r>
          </w:p>
          <w:p w14:paraId="5F99E1C9" w14:textId="1E586173" w:rsidR="00210D54" w:rsidRPr="00B3590C" w:rsidRDefault="00210D54" w:rsidP="00210D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590C">
              <w:rPr>
                <w:rFonts w:asciiTheme="minorHAnsi" w:hAnsiTheme="minorHAnsi" w:cstheme="minorHAnsi"/>
                <w:b/>
                <w:sz w:val="24"/>
                <w:szCs w:val="24"/>
              </w:rPr>
              <w:t>2020</w:t>
            </w:r>
            <w:ins w:id="2" w:author="Mowry, Cynthia" w:date="2024-02-22T13:44:00Z">
              <w:r w:rsidR="000168E7" w:rsidRPr="00B3590C">
                <w:rPr>
                  <w:rFonts w:asciiTheme="minorHAnsi" w:hAnsiTheme="minorHAnsi" w:cstheme="minorHAnsi"/>
                  <w:b/>
                  <w:sz w:val="24"/>
                  <w:szCs w:val="24"/>
                </w:rPr>
                <w:t>, 2024</w:t>
              </w:r>
            </w:ins>
          </w:p>
        </w:tc>
        <w:tc>
          <w:tcPr>
            <w:tcW w:w="1349" w:type="dxa"/>
          </w:tcPr>
          <w:p w14:paraId="2D77D81A" w14:textId="4E40BDB9" w:rsidR="00210D54" w:rsidRPr="00B3590C" w:rsidRDefault="00210D54" w:rsidP="00210D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del w:id="3" w:author="Mowry, Cynthia" w:date="2024-02-22T14:48:00Z">
              <w:r w:rsidRPr="00B3590C" w:rsidDel="00605A7E">
                <w:rPr>
                  <w:rFonts w:asciiTheme="minorHAnsi" w:hAnsiTheme="minorHAnsi" w:cstheme="minorHAnsi"/>
                  <w:b/>
                  <w:sz w:val="24"/>
                  <w:szCs w:val="24"/>
                </w:rPr>
                <w:delText>06-08-</w:delText>
              </w:r>
            </w:del>
            <w:r w:rsidRPr="00B3590C">
              <w:rPr>
                <w:rFonts w:asciiTheme="minorHAnsi" w:hAnsiTheme="minorHAnsi" w:cstheme="minorHAnsi"/>
                <w:b/>
                <w:sz w:val="24"/>
                <w:szCs w:val="24"/>
              </w:rPr>
              <w:t>2020</w:t>
            </w:r>
            <w:ins w:id="4" w:author="Mowry, Cynthia" w:date="2024-03-04T11:32:00Z">
              <w:r w:rsidR="002E0973" w:rsidRPr="00B3590C">
                <w:rPr>
                  <w:rFonts w:asciiTheme="minorHAnsi" w:hAnsiTheme="minorHAnsi" w:cstheme="minorHAnsi"/>
                  <w:b/>
                  <w:sz w:val="24"/>
                  <w:szCs w:val="24"/>
                </w:rPr>
                <w:t>,</w:t>
              </w:r>
            </w:ins>
            <w:ins w:id="5" w:author="Mowry, Cynthia" w:date="2024-02-22T14:48:00Z">
              <w:r w:rsidR="00605A7E" w:rsidRPr="00B3590C">
                <w:rPr>
                  <w:rFonts w:asciiTheme="minorHAnsi" w:hAnsiTheme="minorHAnsi" w:cstheme="minorHAnsi"/>
                  <w:b/>
                  <w:sz w:val="24"/>
                  <w:szCs w:val="24"/>
                </w:rPr>
                <w:t>2024</w:t>
              </w:r>
            </w:ins>
          </w:p>
        </w:tc>
        <w:tc>
          <w:tcPr>
            <w:tcW w:w="1433" w:type="dxa"/>
            <w:tcBorders>
              <w:top w:val="single" w:sz="4" w:space="0" w:color="auto"/>
            </w:tcBorders>
          </w:tcPr>
          <w:p w14:paraId="5D20C887" w14:textId="77777777" w:rsidR="00210D54" w:rsidRPr="00B3590C" w:rsidRDefault="00210D54" w:rsidP="00210D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590C">
              <w:rPr>
                <w:rFonts w:asciiTheme="minorHAnsi" w:hAnsiTheme="minorHAnsi" w:cstheme="minorHAnsi"/>
                <w:b/>
                <w:sz w:val="24"/>
                <w:szCs w:val="24"/>
              </w:rPr>
              <w:t>Next review</w:t>
            </w:r>
          </w:p>
          <w:p w14:paraId="40ECCAA4" w14:textId="731E69BE" w:rsidR="00210D54" w:rsidRPr="00B3590C" w:rsidRDefault="00210D54" w:rsidP="00210D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590C">
              <w:rPr>
                <w:rFonts w:asciiTheme="minorHAnsi" w:hAnsiTheme="minorHAnsi" w:cstheme="minorHAnsi"/>
                <w:b/>
                <w:sz w:val="24"/>
                <w:szCs w:val="24"/>
              </w:rPr>
              <w:t>2023</w:t>
            </w:r>
            <w:ins w:id="6" w:author="Mowry, Cynthia" w:date="2024-02-22T13:43:00Z">
              <w:r w:rsidR="000168E7" w:rsidRPr="00B3590C">
                <w:rPr>
                  <w:rFonts w:asciiTheme="minorHAnsi" w:hAnsiTheme="minorHAnsi" w:cstheme="minorHAnsi"/>
                  <w:b/>
                  <w:sz w:val="24"/>
                  <w:szCs w:val="24"/>
                </w:rPr>
                <w:t>, 2</w:t>
              </w:r>
            </w:ins>
            <w:ins w:id="7" w:author="Mowry, Cynthia" w:date="2024-02-22T13:44:00Z">
              <w:r w:rsidR="000168E7" w:rsidRPr="00B3590C">
                <w:rPr>
                  <w:rFonts w:asciiTheme="minorHAnsi" w:hAnsiTheme="minorHAnsi" w:cstheme="minorHAnsi"/>
                  <w:b/>
                  <w:sz w:val="24"/>
                  <w:szCs w:val="24"/>
                </w:rPr>
                <w:t>027</w:t>
              </w:r>
            </w:ins>
          </w:p>
        </w:tc>
      </w:tr>
    </w:tbl>
    <w:p w14:paraId="07DBC2F1" w14:textId="77777777" w:rsidR="00E37A4C" w:rsidRPr="00B3590C" w:rsidRDefault="00E37A4C" w:rsidP="00E37A4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4D251EC" w14:textId="77777777" w:rsidR="00E37A4C" w:rsidRPr="00B3590C" w:rsidRDefault="00E37A4C" w:rsidP="00846A4E">
      <w:pPr>
        <w:pStyle w:val="Heading2"/>
        <w:rPr>
          <w:rFonts w:cstheme="minorHAnsi"/>
          <w:szCs w:val="24"/>
        </w:rPr>
      </w:pPr>
      <w:r w:rsidRPr="00B3590C">
        <w:rPr>
          <w:rFonts w:cstheme="minorHAnsi"/>
          <w:szCs w:val="24"/>
        </w:rPr>
        <w:t>POLICY</w:t>
      </w:r>
      <w:r w:rsidRPr="00B3590C">
        <w:rPr>
          <w:rFonts w:cstheme="minorHAnsi"/>
          <w:szCs w:val="24"/>
        </w:rPr>
        <w:tab/>
      </w:r>
    </w:p>
    <w:p w14:paraId="639638CA" w14:textId="133072C9" w:rsidR="002D497A" w:rsidRPr="00B3590C" w:rsidRDefault="002D497A" w:rsidP="002D497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50D9652" w14:textId="77777777" w:rsidR="002D497A" w:rsidRPr="00B3590C" w:rsidRDefault="002D497A" w:rsidP="002D497A">
      <w:pPr>
        <w:jc w:val="both"/>
        <w:rPr>
          <w:rFonts w:asciiTheme="minorHAnsi" w:hAnsiTheme="minorHAnsi" w:cstheme="minorHAnsi"/>
          <w:sz w:val="24"/>
          <w:szCs w:val="24"/>
        </w:rPr>
      </w:pPr>
      <w:r w:rsidRPr="00B3590C">
        <w:rPr>
          <w:rFonts w:asciiTheme="minorHAnsi" w:hAnsiTheme="minorHAnsi" w:cstheme="minorHAnsi"/>
          <w:sz w:val="24"/>
          <w:szCs w:val="24"/>
        </w:rPr>
        <w:t>The quality of a student’s performance is measured by a grading system using grades “A” through “F”. The grade for courses is calculated into a student’s GPA using quality points of 4.0 through 0.0. With the exception of A+ and D-, faculty may opt to use either “+” or “</w:t>
      </w:r>
      <w:proofErr w:type="gramStart"/>
      <w:r w:rsidRPr="00B3590C">
        <w:rPr>
          <w:rFonts w:asciiTheme="minorHAnsi" w:hAnsiTheme="minorHAnsi" w:cstheme="minorHAnsi"/>
          <w:sz w:val="24"/>
          <w:szCs w:val="24"/>
        </w:rPr>
        <w:t>-“ designations</w:t>
      </w:r>
      <w:proofErr w:type="gramEnd"/>
      <w:r w:rsidRPr="00B3590C">
        <w:rPr>
          <w:rFonts w:asciiTheme="minorHAnsi" w:hAnsiTheme="minorHAnsi" w:cstheme="minorHAnsi"/>
          <w:sz w:val="24"/>
          <w:szCs w:val="24"/>
        </w:rPr>
        <w:t xml:space="preserve"> with grades.</w:t>
      </w:r>
    </w:p>
    <w:p w14:paraId="454C81B5" w14:textId="77777777" w:rsidR="002D497A" w:rsidRPr="00B3590C" w:rsidRDefault="002D497A" w:rsidP="002D497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318E641" w14:textId="77777777" w:rsidR="002D497A" w:rsidRPr="00B3590C" w:rsidRDefault="002D497A" w:rsidP="002D497A">
      <w:pPr>
        <w:jc w:val="both"/>
        <w:rPr>
          <w:rFonts w:asciiTheme="minorHAnsi" w:hAnsiTheme="minorHAnsi" w:cstheme="minorHAnsi"/>
          <w:sz w:val="24"/>
          <w:szCs w:val="24"/>
        </w:rPr>
      </w:pPr>
      <w:r w:rsidRPr="00B3590C">
        <w:rPr>
          <w:rFonts w:asciiTheme="minorHAnsi" w:hAnsiTheme="minorHAnsi" w:cstheme="minorHAnsi"/>
          <w:sz w:val="24"/>
          <w:szCs w:val="24"/>
        </w:rPr>
        <w:t>Each program establishes criteria for achieving each grade based on the percentage scores and specific assessment criteria as listed in the course syllabus.</w:t>
      </w:r>
    </w:p>
    <w:p w14:paraId="0D461BDD" w14:textId="77777777" w:rsidR="002D497A" w:rsidRPr="00B3590C" w:rsidRDefault="002D497A" w:rsidP="002D497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5A7B55D" w14:textId="77777777" w:rsidR="002D497A" w:rsidRPr="00B3590C" w:rsidRDefault="002D497A" w:rsidP="002D497A">
      <w:pPr>
        <w:jc w:val="both"/>
        <w:rPr>
          <w:rFonts w:asciiTheme="minorHAnsi" w:hAnsiTheme="minorHAnsi" w:cstheme="minorHAnsi"/>
          <w:sz w:val="24"/>
          <w:szCs w:val="24"/>
        </w:rPr>
      </w:pPr>
      <w:r w:rsidRPr="00B3590C">
        <w:rPr>
          <w:rFonts w:asciiTheme="minorHAnsi" w:hAnsiTheme="minorHAnsi" w:cstheme="minorHAnsi"/>
          <w:sz w:val="24"/>
          <w:szCs w:val="24"/>
        </w:rPr>
        <w:t>Some programs require the student complete each individual course with a “C” (2.0) or higher to progress in the program. Faculty of these programs may omit the use of “D” grades.</w:t>
      </w:r>
    </w:p>
    <w:p w14:paraId="1DE5A6F3" w14:textId="77777777" w:rsidR="002D497A" w:rsidRPr="00B3590C" w:rsidRDefault="002D497A" w:rsidP="002D497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8E4CAB5" w14:textId="026E5959" w:rsidR="00CE2B7D" w:rsidRPr="00B3590C" w:rsidRDefault="002D497A" w:rsidP="002D497A">
      <w:pPr>
        <w:jc w:val="both"/>
        <w:rPr>
          <w:rFonts w:asciiTheme="minorHAnsi" w:hAnsiTheme="minorHAnsi" w:cstheme="minorHAnsi"/>
          <w:sz w:val="24"/>
          <w:szCs w:val="24"/>
        </w:rPr>
      </w:pPr>
      <w:r w:rsidRPr="00B3590C">
        <w:rPr>
          <w:rFonts w:asciiTheme="minorHAnsi" w:hAnsiTheme="minorHAnsi" w:cstheme="minorHAnsi"/>
          <w:sz w:val="24"/>
          <w:szCs w:val="24"/>
        </w:rPr>
        <w:t>Other grades:</w:t>
      </w:r>
    </w:p>
    <w:p w14:paraId="5AFF6577" w14:textId="77777777" w:rsidR="002D497A" w:rsidRPr="00B3590C" w:rsidRDefault="002D497A" w:rsidP="002D497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3590C">
        <w:rPr>
          <w:rFonts w:asciiTheme="minorHAnsi" w:hAnsiTheme="minorHAnsi" w:cstheme="minorHAnsi"/>
          <w:b/>
          <w:sz w:val="24"/>
          <w:szCs w:val="24"/>
        </w:rPr>
        <w:t>I Incomplete</w:t>
      </w:r>
    </w:p>
    <w:p w14:paraId="12E473B4" w14:textId="77777777" w:rsidR="002D497A" w:rsidRPr="00B3590C" w:rsidRDefault="002D497A" w:rsidP="002D497A">
      <w:pPr>
        <w:jc w:val="both"/>
        <w:rPr>
          <w:rFonts w:asciiTheme="minorHAnsi" w:hAnsiTheme="minorHAnsi" w:cstheme="minorHAnsi"/>
          <w:sz w:val="24"/>
          <w:szCs w:val="24"/>
        </w:rPr>
      </w:pPr>
      <w:r w:rsidRPr="00B3590C">
        <w:rPr>
          <w:rFonts w:asciiTheme="minorHAnsi" w:hAnsiTheme="minorHAnsi" w:cstheme="minorHAnsi"/>
          <w:sz w:val="24"/>
          <w:szCs w:val="24"/>
        </w:rPr>
        <w:t>An Incomplete indicates the student completed most of the course requirements at the passing level and intends to complete the missing work with no extra instruction.</w:t>
      </w:r>
    </w:p>
    <w:p w14:paraId="61378253" w14:textId="77777777" w:rsidR="002D497A" w:rsidRPr="00B3590C" w:rsidRDefault="002D497A" w:rsidP="002D497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98FA45D" w14:textId="77777777" w:rsidR="002D497A" w:rsidRPr="00B3590C" w:rsidRDefault="002D497A" w:rsidP="002D497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3590C">
        <w:rPr>
          <w:rFonts w:asciiTheme="minorHAnsi" w:hAnsiTheme="minorHAnsi" w:cstheme="minorHAnsi"/>
          <w:b/>
          <w:sz w:val="24"/>
          <w:szCs w:val="24"/>
        </w:rPr>
        <w:t>N Audit</w:t>
      </w:r>
    </w:p>
    <w:p w14:paraId="06A14115" w14:textId="77777777" w:rsidR="002D497A" w:rsidRPr="00B3590C" w:rsidRDefault="002D497A" w:rsidP="002D497A">
      <w:pPr>
        <w:jc w:val="both"/>
        <w:rPr>
          <w:rFonts w:asciiTheme="minorHAnsi" w:hAnsiTheme="minorHAnsi" w:cstheme="minorHAnsi"/>
          <w:sz w:val="24"/>
          <w:szCs w:val="24"/>
        </w:rPr>
      </w:pPr>
      <w:r w:rsidRPr="00B3590C">
        <w:rPr>
          <w:rFonts w:asciiTheme="minorHAnsi" w:hAnsiTheme="minorHAnsi" w:cstheme="minorHAnsi"/>
          <w:sz w:val="24"/>
          <w:szCs w:val="24"/>
        </w:rPr>
        <w:t>No grade point assigned. Does not meet course requirements.</w:t>
      </w:r>
    </w:p>
    <w:p w14:paraId="734A6611" w14:textId="77777777" w:rsidR="002D497A" w:rsidRPr="00B3590C" w:rsidRDefault="002D497A" w:rsidP="002D497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83A9729" w14:textId="77777777" w:rsidR="002D497A" w:rsidRPr="00B3590C" w:rsidRDefault="002D497A" w:rsidP="002D497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3590C">
        <w:rPr>
          <w:rFonts w:asciiTheme="minorHAnsi" w:hAnsiTheme="minorHAnsi" w:cstheme="minorHAnsi"/>
          <w:b/>
          <w:sz w:val="24"/>
          <w:szCs w:val="24"/>
        </w:rPr>
        <w:t>P Pass</w:t>
      </w:r>
    </w:p>
    <w:p w14:paraId="4AC5B279" w14:textId="77777777" w:rsidR="002D497A" w:rsidRPr="00B3590C" w:rsidRDefault="002D497A" w:rsidP="002D497A">
      <w:pPr>
        <w:jc w:val="both"/>
        <w:rPr>
          <w:rFonts w:asciiTheme="minorHAnsi" w:hAnsiTheme="minorHAnsi" w:cstheme="minorHAnsi"/>
          <w:sz w:val="24"/>
          <w:szCs w:val="24"/>
        </w:rPr>
      </w:pPr>
      <w:r w:rsidRPr="00B3590C">
        <w:rPr>
          <w:rFonts w:asciiTheme="minorHAnsi" w:hAnsiTheme="minorHAnsi" w:cstheme="minorHAnsi"/>
          <w:sz w:val="24"/>
          <w:szCs w:val="24"/>
        </w:rPr>
        <w:t>No grade point is assigned. Passing indicated by “C” (2.0) or higher. May not meet program requirements.</w:t>
      </w:r>
    </w:p>
    <w:p w14:paraId="1D5C96BD" w14:textId="77777777" w:rsidR="002D497A" w:rsidRPr="00B3590C" w:rsidRDefault="002D497A" w:rsidP="002D497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40F8EC8" w14:textId="08AF9629" w:rsidR="002D497A" w:rsidRPr="00B3590C" w:rsidRDefault="002D497A" w:rsidP="002D497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3590C">
        <w:rPr>
          <w:rFonts w:asciiTheme="minorHAnsi" w:hAnsiTheme="minorHAnsi" w:cstheme="minorHAnsi"/>
          <w:b/>
          <w:sz w:val="24"/>
          <w:szCs w:val="24"/>
        </w:rPr>
        <w:t>R</w:t>
      </w:r>
      <w:ins w:id="8" w:author="Songao, Tracey" w:date="2024-02-27T16:25:00Z">
        <w:r w:rsidR="001F1DDA" w:rsidRPr="00B3590C">
          <w:rPr>
            <w:rFonts w:asciiTheme="minorHAnsi" w:hAnsiTheme="minorHAnsi" w:cstheme="minorHAnsi"/>
            <w:b/>
            <w:sz w:val="24"/>
            <w:szCs w:val="24"/>
          </w:rPr>
          <w:t>e</w:t>
        </w:r>
      </w:ins>
      <w:ins w:id="9" w:author="Songao, Tracey" w:date="2024-02-27T16:26:00Z">
        <w:r w:rsidR="001F1DDA" w:rsidRPr="00B3590C">
          <w:rPr>
            <w:rFonts w:asciiTheme="minorHAnsi" w:hAnsiTheme="minorHAnsi" w:cstheme="minorHAnsi"/>
            <w:b/>
            <w:sz w:val="24"/>
            <w:szCs w:val="24"/>
          </w:rPr>
          <w:t>peat-Included/Excluded</w:t>
        </w:r>
      </w:ins>
      <w:del w:id="10" w:author="Songao, Tracey" w:date="2024-02-27T16:26:00Z">
        <w:r w:rsidRPr="00B3590C" w:rsidDel="001F1DDA">
          <w:rPr>
            <w:rFonts w:asciiTheme="minorHAnsi" w:hAnsiTheme="minorHAnsi" w:cstheme="minorHAnsi"/>
            <w:b/>
            <w:sz w:val="24"/>
            <w:szCs w:val="24"/>
          </w:rPr>
          <w:delText xml:space="preserve"> Repeat</w:delText>
        </w:r>
      </w:del>
    </w:p>
    <w:p w14:paraId="63E53205" w14:textId="77777777" w:rsidR="002D497A" w:rsidRPr="00B3590C" w:rsidRDefault="002D497A" w:rsidP="002D497A">
      <w:pPr>
        <w:jc w:val="both"/>
        <w:rPr>
          <w:rFonts w:asciiTheme="minorHAnsi" w:hAnsiTheme="minorHAnsi" w:cstheme="minorHAnsi"/>
          <w:sz w:val="24"/>
          <w:szCs w:val="24"/>
        </w:rPr>
      </w:pPr>
      <w:r w:rsidRPr="00B3590C">
        <w:rPr>
          <w:rFonts w:asciiTheme="minorHAnsi" w:hAnsiTheme="minorHAnsi" w:cstheme="minorHAnsi"/>
          <w:sz w:val="24"/>
          <w:szCs w:val="24"/>
        </w:rPr>
        <w:t>Assigned when a student repeats a course. A course may be repeated no more than twice (defined as the initial enrollment plus two repeats).</w:t>
      </w:r>
    </w:p>
    <w:p w14:paraId="6ABCDFD4" w14:textId="77777777" w:rsidR="002D497A" w:rsidRPr="00B3590C" w:rsidRDefault="002D497A" w:rsidP="002D497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E3A513" w14:textId="77777777" w:rsidR="002D497A" w:rsidRPr="00B3590C" w:rsidRDefault="002D497A" w:rsidP="002D497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3590C">
        <w:rPr>
          <w:rFonts w:asciiTheme="minorHAnsi" w:hAnsiTheme="minorHAnsi" w:cstheme="minorHAnsi"/>
          <w:b/>
          <w:sz w:val="24"/>
          <w:szCs w:val="24"/>
        </w:rPr>
        <w:t>V Vanish</w:t>
      </w:r>
    </w:p>
    <w:p w14:paraId="3A40BAAC" w14:textId="77777777" w:rsidR="002D497A" w:rsidRPr="00B3590C" w:rsidRDefault="002D497A" w:rsidP="002D497A">
      <w:pPr>
        <w:jc w:val="both"/>
        <w:rPr>
          <w:rFonts w:asciiTheme="minorHAnsi" w:hAnsiTheme="minorHAnsi" w:cstheme="minorHAnsi"/>
          <w:sz w:val="24"/>
          <w:szCs w:val="24"/>
        </w:rPr>
      </w:pPr>
      <w:r w:rsidRPr="00B3590C">
        <w:rPr>
          <w:rFonts w:asciiTheme="minorHAnsi" w:hAnsiTheme="minorHAnsi" w:cstheme="minorHAnsi"/>
          <w:sz w:val="24"/>
          <w:szCs w:val="24"/>
        </w:rPr>
        <w:t>No grade point assigned. Considered an unofficial withdrawal for lack of attendance. Instructor initiated.</w:t>
      </w:r>
    </w:p>
    <w:p w14:paraId="60461A32" w14:textId="77777777" w:rsidR="002D497A" w:rsidRPr="00B3590C" w:rsidRDefault="002D497A" w:rsidP="002D497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67D577" w14:textId="77777777" w:rsidR="002D497A" w:rsidRPr="00B3590C" w:rsidRDefault="002D497A" w:rsidP="002D497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3590C">
        <w:rPr>
          <w:rFonts w:asciiTheme="minorHAnsi" w:hAnsiTheme="minorHAnsi" w:cstheme="minorHAnsi"/>
          <w:b/>
          <w:sz w:val="24"/>
          <w:szCs w:val="24"/>
        </w:rPr>
        <w:lastRenderedPageBreak/>
        <w:t>W Withdraw</w:t>
      </w:r>
    </w:p>
    <w:p w14:paraId="36752640" w14:textId="77777777" w:rsidR="002D497A" w:rsidRPr="00B3590C" w:rsidRDefault="002D497A" w:rsidP="002D497A">
      <w:pPr>
        <w:jc w:val="both"/>
        <w:rPr>
          <w:rFonts w:asciiTheme="minorHAnsi" w:hAnsiTheme="minorHAnsi" w:cstheme="minorHAnsi"/>
          <w:sz w:val="24"/>
          <w:szCs w:val="24"/>
        </w:rPr>
      </w:pPr>
      <w:r w:rsidRPr="00B3590C">
        <w:rPr>
          <w:rFonts w:asciiTheme="minorHAnsi" w:hAnsiTheme="minorHAnsi" w:cstheme="minorHAnsi"/>
          <w:sz w:val="24"/>
          <w:szCs w:val="24"/>
        </w:rPr>
        <w:t>No grade point assigned. Student officially withdraws from a course or courses. Student initiated.</w:t>
      </w:r>
    </w:p>
    <w:p w14:paraId="47492E01" w14:textId="77777777" w:rsidR="002D497A" w:rsidRPr="00B3590C" w:rsidRDefault="002D497A" w:rsidP="002D497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D76C483" w14:textId="77777777" w:rsidR="002D497A" w:rsidRPr="00B3590C" w:rsidRDefault="002D497A" w:rsidP="002D497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3590C">
        <w:rPr>
          <w:rFonts w:asciiTheme="minorHAnsi" w:hAnsiTheme="minorHAnsi" w:cstheme="minorHAnsi"/>
          <w:b/>
          <w:sz w:val="24"/>
          <w:szCs w:val="24"/>
        </w:rPr>
        <w:t>Official Record of Student Grades</w:t>
      </w:r>
    </w:p>
    <w:p w14:paraId="305DC1DD" w14:textId="77777777" w:rsidR="002D497A" w:rsidRPr="00B3590C" w:rsidRDefault="002D497A" w:rsidP="002D497A">
      <w:pPr>
        <w:jc w:val="both"/>
        <w:rPr>
          <w:rFonts w:asciiTheme="minorHAnsi" w:hAnsiTheme="minorHAnsi" w:cstheme="minorHAnsi"/>
          <w:sz w:val="24"/>
          <w:szCs w:val="24"/>
        </w:rPr>
      </w:pPr>
      <w:r w:rsidRPr="00B3590C">
        <w:rPr>
          <w:rFonts w:asciiTheme="minorHAnsi" w:hAnsiTheme="minorHAnsi" w:cstheme="minorHAnsi"/>
          <w:sz w:val="24"/>
          <w:szCs w:val="24"/>
        </w:rPr>
        <w:t>The official transcript is the only official record of student grades. Posting grades in CANVAS or any other LMS is not the official record of student grades.</w:t>
      </w:r>
    </w:p>
    <w:p w14:paraId="17E300D2" w14:textId="77777777" w:rsidR="002D497A" w:rsidRPr="00B3590C" w:rsidRDefault="002D497A" w:rsidP="002D497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AA34157" w14:textId="77777777" w:rsidR="002D497A" w:rsidRPr="00B3590C" w:rsidRDefault="002D497A" w:rsidP="002D497A">
      <w:pPr>
        <w:jc w:val="both"/>
        <w:rPr>
          <w:rFonts w:asciiTheme="minorHAnsi" w:hAnsiTheme="minorHAnsi" w:cstheme="minorHAnsi"/>
          <w:sz w:val="24"/>
          <w:szCs w:val="24"/>
        </w:rPr>
      </w:pPr>
      <w:r w:rsidRPr="00B3590C">
        <w:rPr>
          <w:rFonts w:asciiTheme="minorHAnsi" w:hAnsiTheme="minorHAnsi" w:cstheme="minorHAnsi"/>
          <w:sz w:val="24"/>
          <w:szCs w:val="24"/>
        </w:rPr>
        <w:t>Grades may not be posted in classrooms or any other area by faculty. This is a FERPA violation.</w:t>
      </w:r>
    </w:p>
    <w:p w14:paraId="640EAAA1" w14:textId="77777777" w:rsidR="002D497A" w:rsidRPr="00B3590C" w:rsidRDefault="002D497A" w:rsidP="002D497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1B4BE6D" w14:textId="77777777" w:rsidR="002D497A" w:rsidRPr="00B3590C" w:rsidRDefault="002D497A" w:rsidP="002D497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3590C">
        <w:rPr>
          <w:rFonts w:asciiTheme="minorHAnsi" w:hAnsiTheme="minorHAnsi" w:cstheme="minorHAnsi"/>
          <w:b/>
          <w:sz w:val="24"/>
          <w:szCs w:val="24"/>
        </w:rPr>
        <w:t>Grade Changes</w:t>
      </w:r>
    </w:p>
    <w:p w14:paraId="2DFA3091" w14:textId="77777777" w:rsidR="002D497A" w:rsidRPr="00B3590C" w:rsidRDefault="002D497A" w:rsidP="002D497A">
      <w:pPr>
        <w:jc w:val="both"/>
        <w:rPr>
          <w:rFonts w:asciiTheme="minorHAnsi" w:hAnsiTheme="minorHAnsi" w:cstheme="minorHAnsi"/>
          <w:sz w:val="24"/>
          <w:szCs w:val="24"/>
        </w:rPr>
      </w:pPr>
      <w:r w:rsidRPr="00B3590C">
        <w:rPr>
          <w:rFonts w:asciiTheme="minorHAnsi" w:hAnsiTheme="minorHAnsi" w:cstheme="minorHAnsi"/>
          <w:sz w:val="24"/>
          <w:szCs w:val="24"/>
        </w:rPr>
        <w:t>Student grades may be changed by the faculty teaching the course.</w:t>
      </w:r>
    </w:p>
    <w:p w14:paraId="722603C3" w14:textId="77777777" w:rsidR="002D497A" w:rsidRPr="00B3590C" w:rsidRDefault="002D497A" w:rsidP="002D497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6B4EEB" w14:textId="23F74A43" w:rsidR="002D497A" w:rsidRPr="00B3590C" w:rsidRDefault="002D497A" w:rsidP="002D497A">
      <w:pPr>
        <w:jc w:val="both"/>
        <w:rPr>
          <w:rFonts w:asciiTheme="minorHAnsi" w:hAnsiTheme="minorHAnsi" w:cstheme="minorHAnsi"/>
          <w:sz w:val="24"/>
          <w:szCs w:val="24"/>
        </w:rPr>
      </w:pPr>
      <w:r w:rsidRPr="00B3590C">
        <w:rPr>
          <w:rFonts w:asciiTheme="minorHAnsi" w:hAnsiTheme="minorHAnsi" w:cstheme="minorHAnsi"/>
          <w:sz w:val="24"/>
          <w:szCs w:val="24"/>
        </w:rPr>
        <w:t xml:space="preserve">Grade Changes must be retained by the </w:t>
      </w:r>
      <w:ins w:id="11" w:author="Mowry, Cynthia" w:date="2024-02-22T13:48:00Z">
        <w:r w:rsidR="000168E7" w:rsidRPr="00B3590C">
          <w:rPr>
            <w:rFonts w:asciiTheme="minorHAnsi" w:hAnsiTheme="minorHAnsi" w:cstheme="minorHAnsi"/>
            <w:sz w:val="24"/>
            <w:szCs w:val="24"/>
          </w:rPr>
          <w:t>Director of Enrollment Services/</w:t>
        </w:r>
      </w:ins>
      <w:r w:rsidRPr="00B3590C">
        <w:rPr>
          <w:rFonts w:asciiTheme="minorHAnsi" w:hAnsiTheme="minorHAnsi" w:cstheme="minorHAnsi"/>
          <w:sz w:val="24"/>
          <w:szCs w:val="24"/>
        </w:rPr>
        <w:t xml:space="preserve">Registrar or other designated administrative office for </w:t>
      </w:r>
      <w:ins w:id="12" w:author="Mowry, Cynthia" w:date="2024-02-22T14:08:00Z">
        <w:r w:rsidR="003E3F1A" w:rsidRPr="00B3590C">
          <w:rPr>
            <w:rFonts w:asciiTheme="minorHAnsi" w:hAnsiTheme="minorHAnsi" w:cstheme="minorHAnsi"/>
            <w:sz w:val="24"/>
            <w:szCs w:val="24"/>
          </w:rPr>
          <w:t xml:space="preserve">six (6) </w:t>
        </w:r>
      </w:ins>
      <w:del w:id="13" w:author="Mowry, Cynthia" w:date="2024-02-22T14:08:00Z">
        <w:r w:rsidRPr="00B3590C" w:rsidDel="003E3F1A">
          <w:rPr>
            <w:rFonts w:asciiTheme="minorHAnsi" w:hAnsiTheme="minorHAnsi" w:cstheme="minorHAnsi"/>
            <w:sz w:val="24"/>
            <w:szCs w:val="24"/>
          </w:rPr>
          <w:delText xml:space="preserve">five </w:delText>
        </w:r>
      </w:del>
      <w:r w:rsidRPr="00B3590C">
        <w:rPr>
          <w:rFonts w:asciiTheme="minorHAnsi" w:hAnsiTheme="minorHAnsi" w:cstheme="minorHAnsi"/>
          <w:sz w:val="24"/>
          <w:szCs w:val="24"/>
        </w:rPr>
        <w:t xml:space="preserve">years </w:t>
      </w:r>
      <w:ins w:id="14" w:author="Songao, Tracey" w:date="2024-02-27T16:29:00Z">
        <w:r w:rsidR="001F1DDA" w:rsidRPr="00B3590C">
          <w:rPr>
            <w:rFonts w:asciiTheme="minorHAnsi" w:hAnsiTheme="minorHAnsi" w:cstheme="minorHAnsi"/>
            <w:sz w:val="24"/>
            <w:szCs w:val="24"/>
          </w:rPr>
          <w:t>after the end of the academic quarter</w:t>
        </w:r>
      </w:ins>
      <w:del w:id="15" w:author="Songao, Tracey" w:date="2024-02-27T16:29:00Z">
        <w:r w:rsidRPr="00B3590C" w:rsidDel="001F1DDA">
          <w:rPr>
            <w:rFonts w:asciiTheme="minorHAnsi" w:hAnsiTheme="minorHAnsi" w:cstheme="minorHAnsi"/>
            <w:sz w:val="24"/>
            <w:szCs w:val="24"/>
          </w:rPr>
          <w:delText>following last quarter attended</w:delText>
        </w:r>
      </w:del>
      <w:ins w:id="16" w:author="Mowry, Cynthia" w:date="2024-02-22T14:18:00Z">
        <w:r w:rsidR="00B35E32" w:rsidRPr="00B3590C">
          <w:rPr>
            <w:rFonts w:asciiTheme="minorHAnsi" w:hAnsiTheme="minorHAnsi" w:cstheme="minorHAnsi"/>
            <w:sz w:val="24"/>
            <w:szCs w:val="24"/>
          </w:rPr>
          <w:t xml:space="preserve"> per the </w:t>
        </w:r>
      </w:ins>
      <w:ins w:id="17" w:author="Songao, Tracey" w:date="2024-02-27T16:34:00Z">
        <w:r w:rsidR="001F1DDA" w:rsidRPr="00B3590C">
          <w:rPr>
            <w:rFonts w:asciiTheme="minorHAnsi" w:hAnsiTheme="minorHAnsi" w:cstheme="minorHAnsi"/>
            <w:sz w:val="24"/>
            <w:szCs w:val="24"/>
          </w:rPr>
          <w:t>Washington State Archives retention schedule for Community and Technical Colleges.</w:t>
        </w:r>
      </w:ins>
      <w:del w:id="18" w:author="Mowry, Cynthia" w:date="2024-02-22T14:18:00Z">
        <w:r w:rsidRPr="00B3590C" w:rsidDel="00B35E32">
          <w:rPr>
            <w:rFonts w:asciiTheme="minorHAnsi" w:hAnsiTheme="minorHAnsi" w:cstheme="minorHAnsi"/>
            <w:sz w:val="24"/>
            <w:szCs w:val="24"/>
          </w:rPr>
          <w:delText xml:space="preserve"> or</w:delText>
        </w:r>
      </w:del>
      <w:del w:id="19" w:author="Songao, Tracey" w:date="2024-02-27T16:34:00Z">
        <w:r w:rsidRPr="00B3590C" w:rsidDel="001F1DDA">
          <w:rPr>
            <w:rFonts w:asciiTheme="minorHAnsi" w:hAnsiTheme="minorHAnsi" w:cstheme="minorHAnsi"/>
            <w:sz w:val="24"/>
            <w:szCs w:val="24"/>
          </w:rPr>
          <w:delText xml:space="preserve"> SBCTC Grade Change Retention Policy</w:delText>
        </w:r>
      </w:del>
      <w:del w:id="20" w:author="Mowry, Cynthia" w:date="2024-02-22T14:18:00Z">
        <w:r w:rsidRPr="00B3590C" w:rsidDel="00B35E32">
          <w:rPr>
            <w:rFonts w:asciiTheme="minorHAnsi" w:hAnsiTheme="minorHAnsi" w:cstheme="minorHAnsi"/>
            <w:sz w:val="24"/>
            <w:szCs w:val="24"/>
          </w:rPr>
          <w:delText>, whichever is longer</w:delText>
        </w:r>
      </w:del>
      <w:r w:rsidRPr="00B3590C">
        <w:rPr>
          <w:rFonts w:asciiTheme="minorHAnsi" w:hAnsiTheme="minorHAnsi" w:cstheme="minorHAnsi"/>
          <w:sz w:val="24"/>
          <w:szCs w:val="24"/>
        </w:rPr>
        <w:t>.</w:t>
      </w:r>
    </w:p>
    <w:p w14:paraId="2ABF699C" w14:textId="77777777" w:rsidR="002D497A" w:rsidRPr="00B3590C" w:rsidRDefault="002D497A" w:rsidP="002D497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C435027" w14:textId="77777777" w:rsidR="002D497A" w:rsidRPr="00B3590C" w:rsidRDefault="002D497A" w:rsidP="002D497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3590C">
        <w:rPr>
          <w:rFonts w:asciiTheme="minorHAnsi" w:hAnsiTheme="minorHAnsi" w:cstheme="minorHAnsi"/>
          <w:b/>
          <w:sz w:val="24"/>
          <w:szCs w:val="24"/>
        </w:rPr>
        <w:t>Grade Retention</w:t>
      </w:r>
    </w:p>
    <w:p w14:paraId="06498817" w14:textId="77777777" w:rsidR="003E3F1A" w:rsidRPr="00B3590C" w:rsidRDefault="003E3F1A" w:rsidP="002D497A">
      <w:pPr>
        <w:jc w:val="both"/>
        <w:rPr>
          <w:ins w:id="21" w:author="Mowry, Cynthia" w:date="2024-02-22T13:57:00Z"/>
          <w:rFonts w:asciiTheme="minorHAnsi" w:hAnsiTheme="minorHAnsi" w:cstheme="minorHAnsi"/>
          <w:sz w:val="24"/>
          <w:szCs w:val="24"/>
        </w:rPr>
      </w:pPr>
      <w:ins w:id="22" w:author="Mowry, Cynthia" w:date="2024-02-22T13:55:00Z">
        <w:r w:rsidRPr="00B3590C">
          <w:rPr>
            <w:rFonts w:asciiTheme="minorHAnsi" w:hAnsiTheme="minorHAnsi" w:cstheme="minorHAnsi"/>
            <w:sz w:val="24"/>
            <w:szCs w:val="24"/>
            <w:rPrChange w:id="23" w:author="Mowry, Cynthia" w:date="2024-02-22T13:56:00Z">
              <w:rPr/>
            </w:rPrChange>
          </w:rPr>
          <w:t>Records maintained by instructor documenting individual students’ performance in a course, including scores, grades, and or comments in regard to exams, papers, projects, and/or class participation. Provides the basis for the final grade that is assigned</w:t>
        </w:r>
      </w:ins>
      <w:ins w:id="24" w:author="Mowry, Cynthia" w:date="2024-02-22T13:56:00Z">
        <w:r w:rsidRPr="00B3590C">
          <w:rPr>
            <w:rFonts w:asciiTheme="minorHAnsi" w:hAnsiTheme="minorHAnsi" w:cstheme="minorHAnsi"/>
            <w:sz w:val="24"/>
            <w:szCs w:val="24"/>
          </w:rPr>
          <w:t xml:space="preserve"> must be retained for two </w:t>
        </w:r>
      </w:ins>
      <w:ins w:id="25" w:author="Mowry, Cynthia" w:date="2024-02-22T13:57:00Z">
        <w:r w:rsidRPr="00B3590C">
          <w:rPr>
            <w:rFonts w:asciiTheme="minorHAnsi" w:hAnsiTheme="minorHAnsi" w:cstheme="minorHAnsi"/>
            <w:sz w:val="24"/>
            <w:szCs w:val="24"/>
          </w:rPr>
          <w:t xml:space="preserve">(2) years after the end of the academic quarter.  </w:t>
        </w:r>
      </w:ins>
    </w:p>
    <w:p w14:paraId="0D66B0C7" w14:textId="62C472C7" w:rsidR="002D497A" w:rsidRPr="00B3590C" w:rsidDel="003E3F1A" w:rsidRDefault="003E3F1A" w:rsidP="002D497A">
      <w:pPr>
        <w:jc w:val="both"/>
        <w:rPr>
          <w:del w:id="26" w:author="Mowry, Cynthia" w:date="2024-02-22T13:55:00Z"/>
          <w:rFonts w:asciiTheme="minorHAnsi" w:hAnsiTheme="minorHAnsi" w:cstheme="minorHAnsi"/>
          <w:sz w:val="24"/>
          <w:szCs w:val="24"/>
        </w:rPr>
      </w:pPr>
      <w:ins w:id="27" w:author="Mowry, Cynthia" w:date="2024-02-22T13:55:00Z">
        <w:r w:rsidRPr="00B3590C">
          <w:rPr>
            <w:rFonts w:asciiTheme="minorHAnsi" w:hAnsiTheme="minorHAnsi" w:cstheme="minorHAnsi"/>
            <w:sz w:val="24"/>
            <w:szCs w:val="24"/>
            <w:rPrChange w:id="28" w:author="Mowry, Cynthia" w:date="2024-02-22T13:56:00Z">
              <w:rPr/>
            </w:rPrChange>
          </w:rPr>
          <w:t>Excludes student scores for tests, exams, and other assessments that are administered to determine level of subject proficiency and/or to authorize students for course credit or possible exemption from taking a course, which are covered by</w:t>
        </w:r>
      </w:ins>
      <w:ins w:id="29" w:author="Mowry, Cynthia" w:date="2024-02-22T13:57:00Z">
        <w:r w:rsidRPr="00B3590C">
          <w:rPr>
            <w:rFonts w:asciiTheme="minorHAnsi" w:hAnsiTheme="minorHAnsi" w:cstheme="minorHAnsi"/>
            <w:sz w:val="24"/>
            <w:szCs w:val="24"/>
          </w:rPr>
          <w:t xml:space="preserve"> Examination Scores – P</w:t>
        </w:r>
      </w:ins>
      <w:ins w:id="30" w:author="Mowry, Cynthia" w:date="2024-02-22T14:10:00Z">
        <w:r w:rsidR="00B35E32" w:rsidRPr="00B3590C">
          <w:rPr>
            <w:rFonts w:asciiTheme="minorHAnsi" w:hAnsiTheme="minorHAnsi" w:cstheme="minorHAnsi"/>
            <w:sz w:val="24"/>
            <w:szCs w:val="24"/>
          </w:rPr>
          <w:t>ro</w:t>
        </w:r>
      </w:ins>
      <w:ins w:id="31" w:author="Mowry, Cynthia" w:date="2024-02-22T13:57:00Z">
        <w:r w:rsidRPr="00B3590C">
          <w:rPr>
            <w:rFonts w:asciiTheme="minorHAnsi" w:hAnsiTheme="minorHAnsi" w:cstheme="minorHAnsi"/>
            <w:sz w:val="24"/>
            <w:szCs w:val="24"/>
          </w:rPr>
          <w:t>ficiency/Placement or Credit by Exam (DAN 20-02-69446</w:t>
        </w:r>
      </w:ins>
      <w:ins w:id="32" w:author="Mowry, Cynthia" w:date="2024-02-22T14:10:00Z">
        <w:r w:rsidR="00B35E32" w:rsidRPr="00B3590C">
          <w:rPr>
            <w:rFonts w:asciiTheme="minorHAnsi" w:hAnsiTheme="minorHAnsi" w:cstheme="minorHAnsi"/>
            <w:sz w:val="24"/>
            <w:szCs w:val="24"/>
          </w:rPr>
          <w:t xml:space="preserve">. </w:t>
        </w:r>
      </w:ins>
      <w:del w:id="33" w:author="Mowry, Cynthia" w:date="2024-02-22T13:55:00Z">
        <w:r w:rsidR="002D497A" w:rsidRPr="00B3590C" w:rsidDel="003E3F1A">
          <w:rPr>
            <w:rFonts w:asciiTheme="minorHAnsi" w:hAnsiTheme="minorHAnsi" w:cstheme="minorHAnsi"/>
            <w:sz w:val="24"/>
            <w:szCs w:val="24"/>
          </w:rPr>
          <w:delText>Grades must be retained for the length of time a student has to appeal a grade plus one quarter.</w:delText>
        </w:r>
      </w:del>
    </w:p>
    <w:p w14:paraId="2F5B8DD6" w14:textId="665D28B3" w:rsidR="003E3F1A" w:rsidRPr="00B3590C" w:rsidRDefault="003E3F1A" w:rsidP="002D497A">
      <w:pPr>
        <w:jc w:val="both"/>
        <w:rPr>
          <w:ins w:id="34" w:author="Mowry, Cynthia" w:date="2024-02-22T13:58:00Z"/>
          <w:rFonts w:asciiTheme="minorHAnsi" w:hAnsiTheme="minorHAnsi" w:cstheme="minorHAnsi"/>
          <w:sz w:val="24"/>
          <w:szCs w:val="24"/>
        </w:rPr>
      </w:pPr>
    </w:p>
    <w:p w14:paraId="3184E599" w14:textId="44EEBED6" w:rsidR="003E3F1A" w:rsidRPr="00B3590C" w:rsidRDefault="003E3F1A" w:rsidP="002D497A">
      <w:pPr>
        <w:jc w:val="both"/>
        <w:rPr>
          <w:ins w:id="35" w:author="Mowry, Cynthia" w:date="2024-02-22T13:59:00Z"/>
          <w:rFonts w:asciiTheme="minorHAnsi" w:hAnsiTheme="minorHAnsi" w:cstheme="minorHAnsi"/>
          <w:sz w:val="24"/>
          <w:szCs w:val="24"/>
        </w:rPr>
      </w:pPr>
      <w:ins w:id="36" w:author="Mowry, Cynthia" w:date="2024-02-22T13:58:00Z">
        <w:r w:rsidRPr="00B3590C">
          <w:rPr>
            <w:rFonts w:asciiTheme="minorHAnsi" w:hAnsiTheme="minorHAnsi" w:cstheme="minorHAnsi"/>
            <w:sz w:val="24"/>
            <w:szCs w:val="24"/>
            <w:rPrChange w:id="37" w:author="Mowry, Cynthia" w:date="2024-02-22T13:58:00Z">
              <w:rPr/>
            </w:rPrChange>
          </w:rPr>
          <w:t>Examination Scores – Proficiency/Placement or Credit by Exam Records documenting student scores on qualifying exams administered to determine level of subject proficiency, and/or to authorize students for course credit or possible exemption from taking a cours</w:t>
        </w:r>
      </w:ins>
      <w:ins w:id="38" w:author="Mowry, Cynthia" w:date="2024-02-22T14:00:00Z">
        <w:r w:rsidRPr="00B3590C">
          <w:rPr>
            <w:rFonts w:asciiTheme="minorHAnsi" w:hAnsiTheme="minorHAnsi" w:cstheme="minorHAnsi"/>
            <w:sz w:val="24"/>
            <w:szCs w:val="24"/>
          </w:rPr>
          <w:t>e must be retained for six (6) years after graduation/date of last attendance, then destroyed.</w:t>
        </w:r>
      </w:ins>
    </w:p>
    <w:p w14:paraId="1E9C4997" w14:textId="77777777" w:rsidR="003E3F1A" w:rsidRPr="00B3590C" w:rsidRDefault="003E3F1A" w:rsidP="002D497A">
      <w:pPr>
        <w:jc w:val="both"/>
        <w:rPr>
          <w:ins w:id="39" w:author="Mowry, Cynthia" w:date="2024-02-22T13:59:00Z"/>
          <w:rFonts w:asciiTheme="minorHAnsi" w:hAnsiTheme="minorHAnsi" w:cstheme="minorHAnsi"/>
          <w:sz w:val="24"/>
          <w:szCs w:val="24"/>
        </w:rPr>
      </w:pPr>
      <w:ins w:id="40" w:author="Mowry, Cynthia" w:date="2024-02-22T13:58:00Z">
        <w:r w:rsidRPr="00B3590C">
          <w:rPr>
            <w:rFonts w:asciiTheme="minorHAnsi" w:hAnsiTheme="minorHAnsi" w:cstheme="minorHAnsi"/>
            <w:sz w:val="24"/>
            <w:szCs w:val="24"/>
            <w:rPrChange w:id="41" w:author="Mowry, Cynthia" w:date="2024-02-22T13:58:00Z">
              <w:rPr/>
            </w:rPrChange>
          </w:rPr>
          <w:t xml:space="preserve">Includes, but is not limited to: </w:t>
        </w:r>
      </w:ins>
    </w:p>
    <w:p w14:paraId="1BDE0B8E" w14:textId="77777777" w:rsidR="003E3F1A" w:rsidRPr="00B3590C" w:rsidRDefault="003E3F1A" w:rsidP="003E3F1A">
      <w:pPr>
        <w:ind w:firstLine="720"/>
        <w:jc w:val="both"/>
        <w:rPr>
          <w:ins w:id="42" w:author="Mowry, Cynthia" w:date="2024-02-22T13:59:00Z"/>
          <w:rFonts w:asciiTheme="minorHAnsi" w:hAnsiTheme="minorHAnsi" w:cstheme="minorHAnsi"/>
          <w:sz w:val="24"/>
          <w:szCs w:val="24"/>
        </w:rPr>
      </w:pPr>
      <w:ins w:id="43" w:author="Mowry, Cynthia" w:date="2024-02-22T13:58:00Z">
        <w:r w:rsidRPr="00B3590C">
          <w:rPr>
            <w:rFonts w:asciiTheme="minorHAnsi" w:hAnsiTheme="minorHAnsi" w:cstheme="minorHAnsi"/>
            <w:sz w:val="24"/>
            <w:szCs w:val="24"/>
            <w:rPrChange w:id="44" w:author="Mowry, Cynthia" w:date="2024-02-22T13:58:00Z">
              <w:rPr/>
            </w:rPrChange>
          </w:rPr>
          <w:sym w:font="Symbol" w:char="F0B7"/>
        </w:r>
        <w:r w:rsidRPr="00B3590C">
          <w:rPr>
            <w:rFonts w:asciiTheme="minorHAnsi" w:hAnsiTheme="minorHAnsi" w:cstheme="minorHAnsi"/>
            <w:sz w:val="24"/>
            <w:szCs w:val="24"/>
            <w:rPrChange w:id="45" w:author="Mowry, Cynthia" w:date="2024-02-22T13:58:00Z">
              <w:rPr/>
            </w:rPrChange>
          </w:rPr>
          <w:t xml:space="preserve"> College Entrance Examination Board Advanced Placement Test (AP);</w:t>
        </w:r>
      </w:ins>
    </w:p>
    <w:p w14:paraId="08DC69EF" w14:textId="77777777" w:rsidR="003E3F1A" w:rsidRPr="00B3590C" w:rsidRDefault="003E3F1A" w:rsidP="003E3F1A">
      <w:pPr>
        <w:ind w:firstLine="720"/>
        <w:jc w:val="both"/>
        <w:rPr>
          <w:ins w:id="46" w:author="Mowry, Cynthia" w:date="2024-02-22T13:59:00Z"/>
          <w:rFonts w:asciiTheme="minorHAnsi" w:hAnsiTheme="minorHAnsi" w:cstheme="minorHAnsi"/>
          <w:sz w:val="24"/>
          <w:szCs w:val="24"/>
        </w:rPr>
      </w:pPr>
      <w:ins w:id="47" w:author="Mowry, Cynthia" w:date="2024-02-22T13:58:00Z">
        <w:r w:rsidRPr="00B3590C">
          <w:rPr>
            <w:rFonts w:asciiTheme="minorHAnsi" w:hAnsiTheme="minorHAnsi" w:cstheme="minorHAnsi"/>
            <w:sz w:val="24"/>
            <w:szCs w:val="24"/>
            <w:rPrChange w:id="48" w:author="Mowry, Cynthia" w:date="2024-02-22T13:58:00Z">
              <w:rPr/>
            </w:rPrChange>
          </w:rPr>
          <w:t xml:space="preserve"> </w:t>
        </w:r>
        <w:r w:rsidRPr="00B3590C">
          <w:rPr>
            <w:rFonts w:asciiTheme="minorHAnsi" w:hAnsiTheme="minorHAnsi" w:cstheme="minorHAnsi"/>
            <w:sz w:val="24"/>
            <w:szCs w:val="24"/>
            <w:rPrChange w:id="49" w:author="Mowry, Cynthia" w:date="2024-02-22T13:58:00Z">
              <w:rPr/>
            </w:rPrChange>
          </w:rPr>
          <w:sym w:font="Symbol" w:char="F0B7"/>
        </w:r>
        <w:r w:rsidRPr="00B3590C">
          <w:rPr>
            <w:rFonts w:asciiTheme="minorHAnsi" w:hAnsiTheme="minorHAnsi" w:cstheme="minorHAnsi"/>
            <w:sz w:val="24"/>
            <w:szCs w:val="24"/>
            <w:rPrChange w:id="50" w:author="Mowry, Cynthia" w:date="2024-02-22T13:58:00Z">
              <w:rPr/>
            </w:rPrChange>
          </w:rPr>
          <w:t xml:space="preserve"> College-Level Examination Program (CLEP); </w:t>
        </w:r>
      </w:ins>
    </w:p>
    <w:p w14:paraId="339C0F64" w14:textId="77777777" w:rsidR="003E3F1A" w:rsidRPr="00B3590C" w:rsidRDefault="003E3F1A" w:rsidP="003E3F1A">
      <w:pPr>
        <w:ind w:firstLine="720"/>
        <w:jc w:val="both"/>
        <w:rPr>
          <w:ins w:id="51" w:author="Mowry, Cynthia" w:date="2024-02-22T13:59:00Z"/>
          <w:rFonts w:asciiTheme="minorHAnsi" w:hAnsiTheme="minorHAnsi" w:cstheme="minorHAnsi"/>
          <w:sz w:val="24"/>
          <w:szCs w:val="24"/>
        </w:rPr>
      </w:pPr>
      <w:ins w:id="52" w:author="Mowry, Cynthia" w:date="2024-02-22T13:58:00Z">
        <w:r w:rsidRPr="00B3590C">
          <w:rPr>
            <w:rFonts w:asciiTheme="minorHAnsi" w:hAnsiTheme="minorHAnsi" w:cstheme="minorHAnsi"/>
            <w:sz w:val="24"/>
            <w:szCs w:val="24"/>
            <w:rPrChange w:id="53" w:author="Mowry, Cynthia" w:date="2024-02-22T13:58:00Z">
              <w:rPr/>
            </w:rPrChange>
          </w:rPr>
          <w:sym w:font="Symbol" w:char="F0B7"/>
        </w:r>
        <w:r w:rsidRPr="00B3590C">
          <w:rPr>
            <w:rFonts w:asciiTheme="minorHAnsi" w:hAnsiTheme="minorHAnsi" w:cstheme="minorHAnsi"/>
            <w:sz w:val="24"/>
            <w:szCs w:val="24"/>
            <w:rPrChange w:id="54" w:author="Mowry, Cynthia" w:date="2024-02-22T13:58:00Z">
              <w:rPr/>
            </w:rPrChange>
          </w:rPr>
          <w:t xml:space="preserve"> ACCUPLACER placement tests; </w:t>
        </w:r>
      </w:ins>
    </w:p>
    <w:p w14:paraId="7F27FAFC" w14:textId="77777777" w:rsidR="003E3F1A" w:rsidRPr="00B3590C" w:rsidRDefault="003E3F1A" w:rsidP="003E3F1A">
      <w:pPr>
        <w:ind w:firstLine="720"/>
        <w:jc w:val="both"/>
        <w:rPr>
          <w:ins w:id="55" w:author="Mowry, Cynthia" w:date="2024-02-22T13:59:00Z"/>
          <w:rFonts w:asciiTheme="minorHAnsi" w:hAnsiTheme="minorHAnsi" w:cstheme="minorHAnsi"/>
          <w:sz w:val="24"/>
          <w:szCs w:val="24"/>
        </w:rPr>
      </w:pPr>
      <w:ins w:id="56" w:author="Mowry, Cynthia" w:date="2024-02-22T13:58:00Z">
        <w:r w:rsidRPr="00B3590C">
          <w:rPr>
            <w:rFonts w:asciiTheme="minorHAnsi" w:hAnsiTheme="minorHAnsi" w:cstheme="minorHAnsi"/>
            <w:sz w:val="24"/>
            <w:szCs w:val="24"/>
            <w:rPrChange w:id="57" w:author="Mowry, Cynthia" w:date="2024-02-22T13:58:00Z">
              <w:rPr/>
            </w:rPrChange>
          </w:rPr>
          <w:sym w:font="Symbol" w:char="F0B7"/>
        </w:r>
        <w:r w:rsidRPr="00B3590C">
          <w:rPr>
            <w:rFonts w:asciiTheme="minorHAnsi" w:hAnsiTheme="minorHAnsi" w:cstheme="minorHAnsi"/>
            <w:sz w:val="24"/>
            <w:szCs w:val="24"/>
            <w:rPrChange w:id="58" w:author="Mowry, Cynthia" w:date="2024-02-22T13:58:00Z">
              <w:rPr/>
            </w:rPrChange>
          </w:rPr>
          <w:t xml:space="preserve"> Mathematics Placement Tests (MPT). </w:t>
        </w:r>
      </w:ins>
    </w:p>
    <w:p w14:paraId="1EEF52B1" w14:textId="3BD4997F" w:rsidR="003E3F1A" w:rsidRPr="00B3590C" w:rsidRDefault="003E3F1A">
      <w:pPr>
        <w:jc w:val="both"/>
        <w:rPr>
          <w:ins w:id="59" w:author="Mowry, Cynthia" w:date="2024-02-22T13:58:00Z"/>
          <w:rFonts w:asciiTheme="minorHAnsi" w:hAnsiTheme="minorHAnsi" w:cstheme="minorHAnsi"/>
          <w:sz w:val="24"/>
          <w:szCs w:val="24"/>
        </w:rPr>
      </w:pPr>
      <w:ins w:id="60" w:author="Mowry, Cynthia" w:date="2024-02-22T13:58:00Z">
        <w:r w:rsidRPr="00B3590C">
          <w:rPr>
            <w:rFonts w:asciiTheme="minorHAnsi" w:hAnsiTheme="minorHAnsi" w:cstheme="minorHAnsi"/>
            <w:sz w:val="24"/>
            <w:szCs w:val="24"/>
            <w:rPrChange w:id="61" w:author="Mowry, Cynthia" w:date="2024-02-22T13:58:00Z">
              <w:rPr/>
            </w:rPrChange>
          </w:rPr>
          <w:t>Excludes student scores for tests, exams, and other assessments that are administered as part of a course, which are covered by Coursework Grades/Scores/Comments (DAN 20-02- 69438).</w:t>
        </w:r>
      </w:ins>
    </w:p>
    <w:p w14:paraId="37987625" w14:textId="77777777" w:rsidR="002D497A" w:rsidRPr="00B3590C" w:rsidRDefault="002D497A" w:rsidP="002D497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E666F37" w14:textId="619A47AA" w:rsidR="002D497A" w:rsidRPr="00B3590C" w:rsidRDefault="002D497A" w:rsidP="002D497A">
      <w:pPr>
        <w:jc w:val="both"/>
        <w:rPr>
          <w:rFonts w:asciiTheme="minorHAnsi" w:hAnsiTheme="minorHAnsi" w:cstheme="minorHAnsi"/>
          <w:sz w:val="24"/>
          <w:szCs w:val="24"/>
        </w:rPr>
      </w:pPr>
      <w:r w:rsidRPr="00B3590C">
        <w:rPr>
          <w:rFonts w:asciiTheme="minorHAnsi" w:hAnsiTheme="minorHAnsi" w:cstheme="minorHAnsi"/>
          <w:sz w:val="24"/>
          <w:szCs w:val="24"/>
        </w:rPr>
        <w:t xml:space="preserve">NOTE: If an instructor leaves the college prior to the designated retention period, their grade book/s must be retained by the </w:t>
      </w:r>
      <w:del w:id="62" w:author="Mowry, Cynthia" w:date="2024-04-25T14:48:00Z">
        <w:r w:rsidRPr="00B3590C" w:rsidDel="00D22AB9">
          <w:rPr>
            <w:rFonts w:asciiTheme="minorHAnsi" w:hAnsiTheme="minorHAnsi" w:cstheme="minorHAnsi"/>
            <w:sz w:val="24"/>
            <w:szCs w:val="24"/>
          </w:rPr>
          <w:delText xml:space="preserve">Student Learning </w:delText>
        </w:r>
      </w:del>
      <w:ins w:id="63" w:author="Mowry, Cynthia" w:date="2024-04-25T14:48:00Z">
        <w:r w:rsidR="00D22AB9" w:rsidRPr="00B3590C">
          <w:rPr>
            <w:rFonts w:asciiTheme="minorHAnsi" w:hAnsiTheme="minorHAnsi" w:cstheme="minorHAnsi"/>
            <w:sz w:val="24"/>
            <w:szCs w:val="24"/>
          </w:rPr>
          <w:t xml:space="preserve">Instruction </w:t>
        </w:r>
      </w:ins>
      <w:r w:rsidRPr="00B3590C">
        <w:rPr>
          <w:rFonts w:asciiTheme="minorHAnsi" w:hAnsiTheme="minorHAnsi" w:cstheme="minorHAnsi"/>
          <w:sz w:val="24"/>
          <w:szCs w:val="24"/>
        </w:rPr>
        <w:t>Office or other designated administrative office per SBCTC Grade Retention Policy.</w:t>
      </w:r>
    </w:p>
    <w:p w14:paraId="3BC8527E" w14:textId="77777777" w:rsidR="00CE2B7D" w:rsidRPr="00B3590C" w:rsidRDefault="00CE2B7D" w:rsidP="00E37A4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17FD64" w14:textId="77777777" w:rsidR="001851D1" w:rsidRPr="00B3590C" w:rsidRDefault="001851D1" w:rsidP="001851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left="720" w:right="720"/>
        <w:rPr>
          <w:rFonts w:asciiTheme="minorHAnsi" w:hAnsiTheme="minorHAnsi" w:cstheme="minorHAnsi"/>
          <w:sz w:val="24"/>
          <w:szCs w:val="24"/>
        </w:rPr>
      </w:pPr>
      <w:r w:rsidRPr="00B3590C">
        <w:rPr>
          <w:rFonts w:asciiTheme="minorHAnsi" w:hAnsiTheme="minorHAnsi" w:cstheme="minorHAnsi"/>
          <w:sz w:val="24"/>
          <w:szCs w:val="24"/>
        </w:rPr>
        <w:t>APPROVAL:</w:t>
      </w:r>
    </w:p>
    <w:p w14:paraId="2A60C65D" w14:textId="77777777" w:rsidR="001851D1" w:rsidRPr="00B3590C" w:rsidRDefault="001851D1" w:rsidP="001851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left="720" w:right="720"/>
        <w:rPr>
          <w:rFonts w:asciiTheme="minorHAnsi" w:hAnsiTheme="minorHAnsi" w:cstheme="minorHAnsi"/>
          <w:sz w:val="24"/>
          <w:szCs w:val="24"/>
          <w:u w:val="single"/>
        </w:rPr>
      </w:pPr>
      <w:r w:rsidRPr="00B3590C">
        <w:rPr>
          <w:rFonts w:asciiTheme="minorHAnsi" w:hAnsiTheme="minorHAnsi" w:cstheme="minorHAnsi"/>
          <w:sz w:val="24"/>
          <w:szCs w:val="24"/>
        </w:rPr>
        <w:t xml:space="preserve">By: </w:t>
      </w:r>
      <w:r w:rsidRPr="00B3590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3590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3590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3590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3590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3590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3590C">
        <w:rPr>
          <w:rFonts w:asciiTheme="minorHAnsi" w:hAnsiTheme="minorHAnsi" w:cstheme="minorHAnsi"/>
          <w:sz w:val="24"/>
          <w:szCs w:val="24"/>
        </w:rPr>
        <w:tab/>
        <w:t>Date:</w:t>
      </w:r>
      <w:r w:rsidRPr="00B3590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3590C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DA699E0" w14:textId="77777777" w:rsidR="001851D1" w:rsidRPr="00B3590C" w:rsidRDefault="001851D1" w:rsidP="001851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left="720" w:right="720"/>
        <w:rPr>
          <w:rFonts w:asciiTheme="minorHAnsi" w:hAnsiTheme="minorHAnsi" w:cstheme="minorHAnsi"/>
          <w:sz w:val="24"/>
          <w:szCs w:val="24"/>
        </w:rPr>
      </w:pPr>
      <w:r w:rsidRPr="00B3590C">
        <w:rPr>
          <w:rFonts w:asciiTheme="minorHAnsi" w:hAnsiTheme="minorHAnsi" w:cstheme="minorHAnsi"/>
          <w:sz w:val="24"/>
          <w:szCs w:val="24"/>
        </w:rPr>
        <w:t xml:space="preserve">       Dr. Joyce Loveday</w:t>
      </w:r>
    </w:p>
    <w:p w14:paraId="5B6A1A23" w14:textId="77777777" w:rsidR="001851D1" w:rsidRPr="00B3590C" w:rsidRDefault="001851D1" w:rsidP="001851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left="720" w:right="720"/>
        <w:rPr>
          <w:rFonts w:asciiTheme="minorHAnsi" w:hAnsiTheme="minorHAnsi" w:cstheme="minorHAnsi"/>
          <w:sz w:val="24"/>
          <w:szCs w:val="24"/>
        </w:rPr>
      </w:pPr>
    </w:p>
    <w:p w14:paraId="1079A2E9" w14:textId="77777777" w:rsidR="001851D1" w:rsidRPr="00B3590C" w:rsidRDefault="001851D1" w:rsidP="001851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left="720" w:right="720"/>
        <w:rPr>
          <w:rFonts w:asciiTheme="minorHAnsi" w:hAnsiTheme="minorHAnsi" w:cstheme="minorHAnsi"/>
          <w:sz w:val="24"/>
          <w:szCs w:val="24"/>
          <w:u w:val="single"/>
        </w:rPr>
      </w:pPr>
      <w:r w:rsidRPr="00B3590C">
        <w:rPr>
          <w:rFonts w:asciiTheme="minorHAnsi" w:hAnsiTheme="minorHAnsi" w:cstheme="minorHAnsi"/>
          <w:sz w:val="24"/>
          <w:szCs w:val="24"/>
        </w:rPr>
        <w:t>Board Chair Review:</w:t>
      </w:r>
      <w:r w:rsidRPr="00B3590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3590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3590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3590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3590C">
        <w:rPr>
          <w:rFonts w:asciiTheme="minorHAnsi" w:hAnsiTheme="minorHAnsi" w:cstheme="minorHAnsi"/>
          <w:sz w:val="24"/>
          <w:szCs w:val="24"/>
        </w:rPr>
        <w:tab/>
        <w:t xml:space="preserve">Date: </w:t>
      </w:r>
      <w:r w:rsidRPr="00B3590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3590C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256B713B" w14:textId="77777777" w:rsidR="001851D1" w:rsidRPr="00B3590C" w:rsidRDefault="001851D1" w:rsidP="001851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left="720" w:right="720"/>
        <w:rPr>
          <w:rFonts w:asciiTheme="minorHAnsi" w:hAnsiTheme="minorHAnsi" w:cstheme="minorHAnsi"/>
          <w:sz w:val="24"/>
          <w:szCs w:val="24"/>
          <w:u w:val="single"/>
        </w:rPr>
      </w:pPr>
    </w:p>
    <w:p w14:paraId="25E39AD5" w14:textId="77777777" w:rsidR="001851D1" w:rsidRPr="00B3590C" w:rsidRDefault="001851D1" w:rsidP="001851D1">
      <w:pPr>
        <w:ind w:left="720" w:right="720" w:hanging="720"/>
        <w:rPr>
          <w:rFonts w:asciiTheme="minorHAnsi" w:hAnsiTheme="minorHAnsi" w:cstheme="minorHAnsi"/>
          <w:sz w:val="24"/>
          <w:szCs w:val="24"/>
        </w:rPr>
      </w:pPr>
    </w:p>
    <w:p w14:paraId="27B7B246" w14:textId="77777777" w:rsidR="001851D1" w:rsidRPr="00B3590C" w:rsidRDefault="001851D1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C4F5B5B" w14:textId="39ADAB01" w:rsidR="006975EE" w:rsidRPr="00B3590C" w:rsidRDefault="006975EE">
      <w:pPr>
        <w:rPr>
          <w:rFonts w:asciiTheme="minorHAnsi" w:hAnsiTheme="minorHAnsi" w:cstheme="minorHAnsi"/>
          <w:b/>
          <w:sz w:val="24"/>
          <w:szCs w:val="24"/>
        </w:rPr>
      </w:pPr>
    </w:p>
    <w:sectPr w:rsidR="006975EE" w:rsidRPr="00B35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26904" w14:textId="77777777" w:rsidR="00B35E32" w:rsidRDefault="00B35E32" w:rsidP="006975EE">
      <w:r>
        <w:separator/>
      </w:r>
    </w:p>
  </w:endnote>
  <w:endnote w:type="continuationSeparator" w:id="0">
    <w:p w14:paraId="0C1F120B" w14:textId="77777777" w:rsidR="00B35E32" w:rsidRDefault="00B35E32" w:rsidP="0069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B4D0B" w14:textId="77777777" w:rsidR="00B35E32" w:rsidRDefault="00B35E32" w:rsidP="006975EE">
      <w:r>
        <w:separator/>
      </w:r>
    </w:p>
  </w:footnote>
  <w:footnote w:type="continuationSeparator" w:id="0">
    <w:p w14:paraId="6557D06B" w14:textId="77777777" w:rsidR="00B35E32" w:rsidRDefault="00B35E32" w:rsidP="00697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2532"/>
    <w:multiLevelType w:val="multilevel"/>
    <w:tmpl w:val="6CCA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CB6920"/>
    <w:multiLevelType w:val="hybridMultilevel"/>
    <w:tmpl w:val="2BC23EBE"/>
    <w:lvl w:ilvl="0" w:tplc="0E423D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D6291E"/>
    <w:multiLevelType w:val="multilevel"/>
    <w:tmpl w:val="4B265A6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6DE22FD"/>
    <w:multiLevelType w:val="multilevel"/>
    <w:tmpl w:val="FFC0011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7705E71"/>
    <w:multiLevelType w:val="multilevel"/>
    <w:tmpl w:val="C59EB94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369A1"/>
    <w:multiLevelType w:val="multilevel"/>
    <w:tmpl w:val="1E46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083FDD"/>
    <w:multiLevelType w:val="hybridMultilevel"/>
    <w:tmpl w:val="63FE9F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575E3"/>
    <w:multiLevelType w:val="hybridMultilevel"/>
    <w:tmpl w:val="27540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420F0"/>
    <w:multiLevelType w:val="hybridMultilevel"/>
    <w:tmpl w:val="B2FE6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96B8A"/>
    <w:multiLevelType w:val="multilevel"/>
    <w:tmpl w:val="D6A0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wry, Cynthia">
    <w15:presenceInfo w15:providerId="AD" w15:userId="S-1-5-21-1757981266-776561741-1417001333-13365"/>
  </w15:person>
  <w15:person w15:author="Songao, Tracey">
    <w15:presenceInfo w15:providerId="AD" w15:userId="S::tracey.songao@cptc.edu::3be275a7-7044-4e41-ad19-fee0a66188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A4C"/>
    <w:rsid w:val="00015CDF"/>
    <w:rsid w:val="000168E7"/>
    <w:rsid w:val="0002176A"/>
    <w:rsid w:val="000334C8"/>
    <w:rsid w:val="0008176C"/>
    <w:rsid w:val="001212D2"/>
    <w:rsid w:val="001444D3"/>
    <w:rsid w:val="00147838"/>
    <w:rsid w:val="001851D1"/>
    <w:rsid w:val="001B1254"/>
    <w:rsid w:val="001C50D4"/>
    <w:rsid w:val="001F1DDA"/>
    <w:rsid w:val="00210D54"/>
    <w:rsid w:val="002364B8"/>
    <w:rsid w:val="00253930"/>
    <w:rsid w:val="002D497A"/>
    <w:rsid w:val="002E0973"/>
    <w:rsid w:val="00306325"/>
    <w:rsid w:val="003B7229"/>
    <w:rsid w:val="003C1AFC"/>
    <w:rsid w:val="003E3F1A"/>
    <w:rsid w:val="00475831"/>
    <w:rsid w:val="004851AC"/>
    <w:rsid w:val="00496128"/>
    <w:rsid w:val="004D6BC1"/>
    <w:rsid w:val="00553077"/>
    <w:rsid w:val="00590098"/>
    <w:rsid w:val="005B6BC9"/>
    <w:rsid w:val="005E133A"/>
    <w:rsid w:val="005F0EEF"/>
    <w:rsid w:val="00605A7E"/>
    <w:rsid w:val="00637989"/>
    <w:rsid w:val="006975EE"/>
    <w:rsid w:val="006A3F14"/>
    <w:rsid w:val="006C73D0"/>
    <w:rsid w:val="0070247D"/>
    <w:rsid w:val="00731966"/>
    <w:rsid w:val="00764D82"/>
    <w:rsid w:val="00770EA8"/>
    <w:rsid w:val="00794F98"/>
    <w:rsid w:val="007D3AEE"/>
    <w:rsid w:val="007D61E2"/>
    <w:rsid w:val="007D7C49"/>
    <w:rsid w:val="00812FB7"/>
    <w:rsid w:val="00834D54"/>
    <w:rsid w:val="00846A4E"/>
    <w:rsid w:val="00851154"/>
    <w:rsid w:val="00920851"/>
    <w:rsid w:val="009244F7"/>
    <w:rsid w:val="009C3CDD"/>
    <w:rsid w:val="00A34C13"/>
    <w:rsid w:val="00A43C05"/>
    <w:rsid w:val="00A5396D"/>
    <w:rsid w:val="00A70E13"/>
    <w:rsid w:val="00AF59E8"/>
    <w:rsid w:val="00B31F1F"/>
    <w:rsid w:val="00B3590C"/>
    <w:rsid w:val="00B35E32"/>
    <w:rsid w:val="00B709C2"/>
    <w:rsid w:val="00BA4072"/>
    <w:rsid w:val="00BB0938"/>
    <w:rsid w:val="00BF2307"/>
    <w:rsid w:val="00C2630A"/>
    <w:rsid w:val="00C5373E"/>
    <w:rsid w:val="00C71F2B"/>
    <w:rsid w:val="00CC6B2A"/>
    <w:rsid w:val="00CE2B7D"/>
    <w:rsid w:val="00CE6524"/>
    <w:rsid w:val="00D05DFB"/>
    <w:rsid w:val="00D22AB9"/>
    <w:rsid w:val="00D62AD6"/>
    <w:rsid w:val="00E03DA7"/>
    <w:rsid w:val="00E04101"/>
    <w:rsid w:val="00E37A4C"/>
    <w:rsid w:val="00E6430C"/>
    <w:rsid w:val="00F007EF"/>
    <w:rsid w:val="00F16D62"/>
    <w:rsid w:val="00F44637"/>
    <w:rsid w:val="00F574A4"/>
    <w:rsid w:val="00F63B83"/>
    <w:rsid w:val="00F74BFD"/>
    <w:rsid w:val="00F93F05"/>
    <w:rsid w:val="00FA0DC1"/>
    <w:rsid w:val="00FA5907"/>
    <w:rsid w:val="00FC008F"/>
    <w:rsid w:val="00F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F719B"/>
  <w15:docId w15:val="{6895CEFE-6107-4FEF-9F2D-B68C9B8E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A4C"/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0938"/>
    <w:pPr>
      <w:keepNext/>
      <w:keepLines/>
      <w:jc w:val="center"/>
      <w:outlineLvl w:val="0"/>
    </w:pPr>
    <w:rPr>
      <w:rFonts w:asciiTheme="minorHAnsi" w:eastAsiaTheme="majorEastAsia" w:hAnsiTheme="minorHAnsi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46A4E"/>
    <w:pPr>
      <w:keepNext/>
      <w:keepLines/>
      <w:spacing w:before="200"/>
      <w:jc w:val="center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244F7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color w:val="000000" w:themeColor="tex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2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6A4E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Hyperlink">
    <w:name w:val="Hyperlink"/>
    <w:basedOn w:val="DefaultParagraphFont"/>
    <w:uiPriority w:val="99"/>
    <w:unhideWhenUsed/>
    <w:rsid w:val="00E37A4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E37A4C"/>
    <w:pPr>
      <w:spacing w:after="120"/>
      <w:ind w:left="360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37A4C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E37A4C"/>
    <w:pPr>
      <w:spacing w:after="120" w:line="480" w:lineRule="auto"/>
      <w:ind w:left="360"/>
    </w:pPr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37A4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E37A4C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37A4C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D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5E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7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5EE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2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F74BFD"/>
    <w:pPr>
      <w:spacing w:before="210" w:after="210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39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0938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244F7"/>
    <w:rPr>
      <w:rFonts w:eastAsiaTheme="majorEastAsia" w:cstheme="majorBidi"/>
      <w:color w:val="000000" w:themeColor="text1"/>
      <w:szCs w:val="24"/>
    </w:rPr>
  </w:style>
  <w:style w:type="paragraph" w:styleId="Revision">
    <w:name w:val="Revision"/>
    <w:hidden/>
    <w:uiPriority w:val="99"/>
    <w:semiHidden/>
    <w:rsid w:val="0070247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5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4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4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3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9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4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16ef82-f1bb-4b5a-b599-7746031946ea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D9E68D4BCF148B1A4ECAFBF696857" ma:contentTypeVersion="19" ma:contentTypeDescription="Create a new document." ma:contentTypeScope="" ma:versionID="cf4cf8d5770956bba2ebb6cca96da4f6">
  <xsd:schema xmlns:xsd="http://www.w3.org/2001/XMLSchema" xmlns:xs="http://www.w3.org/2001/XMLSchema" xmlns:p="http://schemas.microsoft.com/office/2006/metadata/properties" xmlns:ns1="http://schemas.microsoft.com/sharepoint/v3" xmlns:ns3="4216ef82-f1bb-4b5a-b599-7746031946ea" xmlns:ns4="eb2c680e-3ebf-4490-9223-6ee5cda6274b" targetNamespace="http://schemas.microsoft.com/office/2006/metadata/properties" ma:root="true" ma:fieldsID="c9778860ecd1eaa1b4ea2938caedb592" ns1:_="" ns3:_="" ns4:_="">
    <xsd:import namespace="http://schemas.microsoft.com/sharepoint/v3"/>
    <xsd:import namespace="4216ef82-f1bb-4b5a-b599-7746031946ea"/>
    <xsd:import namespace="eb2c680e-3ebf-4490-9223-6ee5cda627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6ef82-f1bb-4b5a-b599-774603194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c680e-3ebf-4490-9223-6ee5cda62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E9832-A98F-4CE5-9A09-8539FCDA499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216ef82-f1bb-4b5a-b599-7746031946ea"/>
    <ds:schemaRef ds:uri="http://purl.org/dc/terms/"/>
    <ds:schemaRef ds:uri="http://schemas.openxmlformats.org/package/2006/metadata/core-properties"/>
    <ds:schemaRef ds:uri="eb2c680e-3ebf-4490-9223-6ee5cda6274b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9E6811-575E-40A4-84DF-7228C1AA5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E876F-2C64-4E68-A055-3F84DA42A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16ef82-f1bb-4b5a-b599-7746031946ea"/>
    <ds:schemaRef ds:uri="eb2c680e-3ebf-4490-9223-6ee5cda62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F9A70E-6A6D-4CA3-973B-F446252B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Bushey, Susan</dc:creator>
  <cp:lastModifiedBy>Mowry, Cynthia</cp:lastModifiedBy>
  <cp:revision>4</cp:revision>
  <cp:lastPrinted>2017-05-30T20:12:00Z</cp:lastPrinted>
  <dcterms:created xsi:type="dcterms:W3CDTF">2024-03-04T19:34:00Z</dcterms:created>
  <dcterms:modified xsi:type="dcterms:W3CDTF">2024-04-29T22:37:00Z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0x010100F31D9E68D4BCF148B1A4ECAFBF696857</vt:lpwstr>
  </property>
</Properties>
</file>