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7310" w14:textId="77777777" w:rsidR="001851D1" w:rsidRPr="00505398" w:rsidRDefault="001851D1" w:rsidP="00BB0938">
      <w:pPr>
        <w:pStyle w:val="Heading1"/>
        <w:rPr>
          <w:rFonts w:cstheme="minorHAnsi"/>
          <w:szCs w:val="24"/>
        </w:rPr>
      </w:pPr>
      <w:r w:rsidRPr="00505398">
        <w:rPr>
          <w:rFonts w:cstheme="minorHAnsi"/>
          <w:szCs w:val="24"/>
        </w:rPr>
        <w:t>CLOVER PARK TECHNICAL COLLEGE</w:t>
      </w:r>
      <w:bookmarkStart w:id="0" w:name="_GoBack"/>
      <w:bookmarkEnd w:id="0"/>
    </w:p>
    <w:p w14:paraId="6D62E24F" w14:textId="77777777" w:rsidR="001851D1" w:rsidRPr="00505398" w:rsidRDefault="001851D1" w:rsidP="00BB0938">
      <w:pPr>
        <w:pStyle w:val="Heading1"/>
        <w:rPr>
          <w:rFonts w:cstheme="minorHAnsi"/>
          <w:szCs w:val="24"/>
        </w:rPr>
      </w:pPr>
      <w:r w:rsidRPr="00505398">
        <w:rPr>
          <w:rFonts w:cstheme="minorHAnsi"/>
          <w:szCs w:val="24"/>
        </w:rPr>
        <w:t>PROCEDURE</w:t>
      </w:r>
    </w:p>
    <w:p w14:paraId="0590E511" w14:textId="77777777" w:rsidR="001851D1" w:rsidRPr="00505398" w:rsidRDefault="001851D1">
      <w:pPr>
        <w:rPr>
          <w:rFonts w:asciiTheme="minorHAnsi" w:hAnsiTheme="minorHAnsi" w:cstheme="minorHAnsi"/>
          <w:b/>
          <w:sz w:val="24"/>
          <w:szCs w:val="24"/>
          <w:u w:val="single"/>
          <w:rPrChange w:id="1" w:author="Mowry, Cynthia" w:date="2024-04-29T15:38:00Z">
            <w:rPr>
              <w:rFonts w:asciiTheme="minorHAnsi" w:hAnsiTheme="minorHAnsi" w:cstheme="minorHAnsi"/>
              <w:b/>
              <w:sz w:val="22"/>
              <w:szCs w:val="22"/>
              <w:u w:val="single"/>
            </w:rPr>
          </w:rPrChange>
        </w:rPr>
      </w:pPr>
    </w:p>
    <w:tbl>
      <w:tblPr>
        <w:tblW w:w="102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Description w:val="Table with Chapter Number, Section Number, Title, and History information"/>
      </w:tblPr>
      <w:tblGrid>
        <w:gridCol w:w="1163"/>
        <w:gridCol w:w="1259"/>
        <w:gridCol w:w="3596"/>
        <w:gridCol w:w="1439"/>
        <w:gridCol w:w="1349"/>
        <w:gridCol w:w="1433"/>
      </w:tblGrid>
      <w:tr w:rsidR="001851D1" w:rsidRPr="00505398" w14:paraId="30FA2B2A" w14:textId="77777777" w:rsidTr="00463381">
        <w:trPr>
          <w:jc w:val="center"/>
        </w:trPr>
        <w:tc>
          <w:tcPr>
            <w:tcW w:w="1163" w:type="dxa"/>
            <w:shd w:val="clear" w:color="auto" w:fill="E0E0E0"/>
          </w:tcPr>
          <w:p w14:paraId="22B0741A" w14:textId="77777777" w:rsidR="001851D1" w:rsidRPr="00505398" w:rsidRDefault="001851D1" w:rsidP="00F007EF">
            <w:pPr>
              <w:pStyle w:val="Heading2"/>
              <w:rPr>
                <w:rFonts w:cstheme="minorHAnsi"/>
                <w:szCs w:val="24"/>
                <w:u w:val="none"/>
                <w:rPrChange w:id="2" w:author="Mowry, Cynthia" w:date="2024-04-29T15:38:00Z">
                  <w:rPr>
                    <w:u w:val="none"/>
                  </w:rPr>
                </w:rPrChange>
              </w:rPr>
            </w:pPr>
            <w:r w:rsidRPr="00505398">
              <w:rPr>
                <w:rFonts w:cstheme="minorHAnsi"/>
                <w:szCs w:val="24"/>
                <w:u w:val="none"/>
                <w:rPrChange w:id="3" w:author="Mowry, Cynthia" w:date="2024-04-29T15:38:00Z">
                  <w:rPr>
                    <w:u w:val="none"/>
                  </w:rPr>
                </w:rPrChange>
              </w:rPr>
              <w:t>CHAPTER</w:t>
            </w:r>
          </w:p>
        </w:tc>
        <w:tc>
          <w:tcPr>
            <w:tcW w:w="1259" w:type="dxa"/>
            <w:shd w:val="clear" w:color="auto" w:fill="E0E0E0"/>
          </w:tcPr>
          <w:p w14:paraId="6662C264" w14:textId="77777777" w:rsidR="001851D1" w:rsidRPr="00505398" w:rsidRDefault="001851D1" w:rsidP="00F007EF">
            <w:pPr>
              <w:pStyle w:val="Heading2"/>
              <w:rPr>
                <w:rFonts w:cstheme="minorHAnsi"/>
                <w:szCs w:val="24"/>
                <w:u w:val="none"/>
                <w:rPrChange w:id="4" w:author="Mowry, Cynthia" w:date="2024-04-29T15:38:00Z">
                  <w:rPr>
                    <w:u w:val="none"/>
                  </w:rPr>
                </w:rPrChange>
              </w:rPr>
            </w:pPr>
            <w:r w:rsidRPr="00505398">
              <w:rPr>
                <w:rFonts w:cstheme="minorHAnsi"/>
                <w:szCs w:val="24"/>
                <w:u w:val="none"/>
                <w:rPrChange w:id="5" w:author="Mowry, Cynthia" w:date="2024-04-29T15:38:00Z">
                  <w:rPr>
                    <w:u w:val="none"/>
                  </w:rPr>
                </w:rPrChange>
              </w:rPr>
              <w:t>SECTION</w:t>
            </w:r>
          </w:p>
        </w:tc>
        <w:tc>
          <w:tcPr>
            <w:tcW w:w="3596" w:type="dxa"/>
            <w:shd w:val="clear" w:color="auto" w:fill="E0E0E0"/>
          </w:tcPr>
          <w:p w14:paraId="75C851F6" w14:textId="77777777" w:rsidR="001851D1" w:rsidRPr="00505398" w:rsidRDefault="001851D1" w:rsidP="00F007EF">
            <w:pPr>
              <w:pStyle w:val="Heading2"/>
              <w:rPr>
                <w:rFonts w:cstheme="minorHAnsi"/>
                <w:szCs w:val="24"/>
                <w:u w:val="none"/>
                <w:rPrChange w:id="6" w:author="Mowry, Cynthia" w:date="2024-04-29T15:38:00Z">
                  <w:rPr>
                    <w:u w:val="none"/>
                  </w:rPr>
                </w:rPrChange>
              </w:rPr>
            </w:pPr>
            <w:r w:rsidRPr="00505398">
              <w:rPr>
                <w:rFonts w:cstheme="minorHAnsi"/>
                <w:szCs w:val="24"/>
                <w:u w:val="none"/>
                <w:rPrChange w:id="7" w:author="Mowry, Cynthia" w:date="2024-04-29T15:38:00Z">
                  <w:rPr>
                    <w:u w:val="none"/>
                  </w:rPr>
                </w:rPrChange>
              </w:rPr>
              <w:t>TITLE</w:t>
            </w:r>
          </w:p>
        </w:tc>
        <w:tc>
          <w:tcPr>
            <w:tcW w:w="4221" w:type="dxa"/>
            <w:gridSpan w:val="3"/>
            <w:shd w:val="clear" w:color="auto" w:fill="E0E0E0"/>
          </w:tcPr>
          <w:p w14:paraId="20FD5031" w14:textId="77777777" w:rsidR="001851D1" w:rsidRPr="00505398" w:rsidRDefault="001851D1" w:rsidP="00F007EF">
            <w:pPr>
              <w:pStyle w:val="Heading2"/>
              <w:rPr>
                <w:rFonts w:cstheme="minorHAnsi"/>
                <w:szCs w:val="24"/>
                <w:u w:val="none"/>
                <w:rPrChange w:id="8" w:author="Mowry, Cynthia" w:date="2024-04-29T15:38:00Z">
                  <w:rPr>
                    <w:u w:val="none"/>
                  </w:rPr>
                </w:rPrChange>
              </w:rPr>
            </w:pPr>
            <w:r w:rsidRPr="00505398">
              <w:rPr>
                <w:rFonts w:cstheme="minorHAnsi"/>
                <w:szCs w:val="24"/>
                <w:u w:val="none"/>
                <w:rPrChange w:id="9" w:author="Mowry, Cynthia" w:date="2024-04-29T15:38:00Z">
                  <w:rPr>
                    <w:u w:val="none"/>
                  </w:rPr>
                </w:rPrChange>
              </w:rPr>
              <w:t>HISTORY</w:t>
            </w:r>
          </w:p>
        </w:tc>
      </w:tr>
      <w:tr w:rsidR="00783033" w:rsidRPr="00505398" w14:paraId="415AC389" w14:textId="77777777" w:rsidTr="00463381">
        <w:trPr>
          <w:trHeight w:val="624"/>
          <w:jc w:val="center"/>
        </w:trPr>
        <w:tc>
          <w:tcPr>
            <w:tcW w:w="1163" w:type="dxa"/>
            <w:vMerge w:val="restart"/>
          </w:tcPr>
          <w:p w14:paraId="0856A90D" w14:textId="7C5A6335" w:rsidR="00783033" w:rsidRPr="00505398" w:rsidRDefault="00783033" w:rsidP="00783033">
            <w:pPr>
              <w:jc w:val="center"/>
              <w:rPr>
                <w:rFonts w:asciiTheme="minorHAnsi" w:hAnsiTheme="minorHAnsi" w:cstheme="minorHAnsi"/>
                <w:b/>
                <w:sz w:val="24"/>
                <w:szCs w:val="24"/>
                <w:rPrChange w:id="10" w:author="Mowry, Cynthia" w:date="2024-04-29T15:38:00Z">
                  <w:rPr>
                    <w:rFonts w:asciiTheme="minorHAnsi" w:hAnsiTheme="minorHAnsi" w:cstheme="minorHAnsi"/>
                    <w:b/>
                    <w:sz w:val="22"/>
                    <w:szCs w:val="22"/>
                  </w:rPr>
                </w:rPrChange>
              </w:rPr>
            </w:pPr>
            <w:r w:rsidRPr="00505398">
              <w:rPr>
                <w:rFonts w:asciiTheme="minorHAnsi" w:hAnsiTheme="minorHAnsi" w:cstheme="minorHAnsi"/>
                <w:b/>
                <w:sz w:val="24"/>
                <w:szCs w:val="24"/>
                <w:rPrChange w:id="11" w:author="Mowry, Cynthia" w:date="2024-04-29T15:38:00Z">
                  <w:rPr>
                    <w:rFonts w:asciiTheme="minorHAnsi" w:hAnsiTheme="minorHAnsi" w:cstheme="minorHAnsi"/>
                    <w:b/>
                    <w:sz w:val="22"/>
                    <w:szCs w:val="22"/>
                  </w:rPr>
                </w:rPrChange>
              </w:rPr>
              <w:t>5</w:t>
            </w:r>
          </w:p>
        </w:tc>
        <w:tc>
          <w:tcPr>
            <w:tcW w:w="1259" w:type="dxa"/>
            <w:vMerge w:val="restart"/>
          </w:tcPr>
          <w:p w14:paraId="7FA01370" w14:textId="76781274" w:rsidR="00783033" w:rsidRPr="00505398" w:rsidRDefault="00783033" w:rsidP="00783033">
            <w:pPr>
              <w:jc w:val="center"/>
              <w:rPr>
                <w:rFonts w:asciiTheme="minorHAnsi" w:hAnsiTheme="minorHAnsi" w:cstheme="minorHAnsi"/>
                <w:b/>
                <w:sz w:val="24"/>
                <w:szCs w:val="24"/>
                <w:rPrChange w:id="12" w:author="Mowry, Cynthia" w:date="2024-04-29T15:38:00Z">
                  <w:rPr>
                    <w:rFonts w:asciiTheme="minorHAnsi" w:hAnsiTheme="minorHAnsi" w:cstheme="minorHAnsi"/>
                    <w:b/>
                    <w:sz w:val="22"/>
                    <w:szCs w:val="22"/>
                  </w:rPr>
                </w:rPrChange>
              </w:rPr>
            </w:pPr>
            <w:r w:rsidRPr="00505398">
              <w:rPr>
                <w:rFonts w:asciiTheme="minorHAnsi" w:hAnsiTheme="minorHAnsi" w:cstheme="minorHAnsi"/>
                <w:b/>
                <w:sz w:val="24"/>
                <w:szCs w:val="24"/>
                <w:rPrChange w:id="13" w:author="Mowry, Cynthia" w:date="2024-04-29T15:38:00Z">
                  <w:rPr>
                    <w:rFonts w:asciiTheme="minorHAnsi" w:hAnsiTheme="minorHAnsi" w:cstheme="minorHAnsi"/>
                    <w:b/>
                    <w:sz w:val="22"/>
                    <w:szCs w:val="22"/>
                  </w:rPr>
                </w:rPrChange>
              </w:rPr>
              <w:t>10P</w:t>
            </w:r>
          </w:p>
        </w:tc>
        <w:tc>
          <w:tcPr>
            <w:tcW w:w="3596" w:type="dxa"/>
            <w:vMerge w:val="restart"/>
          </w:tcPr>
          <w:p w14:paraId="3B16A6F9" w14:textId="3566BBAB" w:rsidR="00783033" w:rsidRPr="00505398" w:rsidRDefault="00783033" w:rsidP="00783033">
            <w:pPr>
              <w:jc w:val="center"/>
              <w:rPr>
                <w:rFonts w:asciiTheme="minorHAnsi" w:hAnsiTheme="minorHAnsi" w:cstheme="minorHAnsi"/>
                <w:b/>
                <w:sz w:val="24"/>
                <w:szCs w:val="24"/>
                <w:rPrChange w:id="14" w:author="Mowry, Cynthia" w:date="2024-04-29T15:38:00Z">
                  <w:rPr>
                    <w:rFonts w:asciiTheme="minorHAnsi" w:hAnsiTheme="minorHAnsi" w:cstheme="minorHAnsi"/>
                    <w:b/>
                    <w:sz w:val="22"/>
                    <w:szCs w:val="22"/>
                  </w:rPr>
                </w:rPrChange>
              </w:rPr>
            </w:pPr>
            <w:r w:rsidRPr="00505398">
              <w:rPr>
                <w:rFonts w:asciiTheme="minorHAnsi" w:hAnsiTheme="minorHAnsi" w:cstheme="minorHAnsi"/>
                <w:b/>
                <w:sz w:val="24"/>
                <w:szCs w:val="24"/>
                <w:rPrChange w:id="15" w:author="Mowry, Cynthia" w:date="2024-04-29T15:38:00Z">
                  <w:rPr>
                    <w:rFonts w:asciiTheme="minorHAnsi" w:hAnsiTheme="minorHAnsi" w:cstheme="minorHAnsi"/>
                    <w:b/>
                    <w:sz w:val="22"/>
                    <w:szCs w:val="22"/>
                  </w:rPr>
                </w:rPrChange>
              </w:rPr>
              <w:t>Grades &amp; Grade Reporting</w:t>
            </w:r>
          </w:p>
        </w:tc>
        <w:tc>
          <w:tcPr>
            <w:tcW w:w="1439" w:type="dxa"/>
            <w:tcBorders>
              <w:bottom w:val="single" w:sz="4" w:space="0" w:color="auto"/>
            </w:tcBorders>
          </w:tcPr>
          <w:p w14:paraId="16CC88AE" w14:textId="77777777" w:rsidR="00783033" w:rsidRPr="00505398" w:rsidRDefault="00783033" w:rsidP="00783033">
            <w:pPr>
              <w:jc w:val="center"/>
              <w:rPr>
                <w:rFonts w:asciiTheme="minorHAnsi" w:hAnsiTheme="minorHAnsi" w:cstheme="minorHAnsi"/>
                <w:b/>
                <w:sz w:val="24"/>
                <w:szCs w:val="24"/>
                <w:rPrChange w:id="16" w:author="Mowry, Cynthia" w:date="2024-04-29T15:38:00Z">
                  <w:rPr>
                    <w:rFonts w:asciiTheme="minorHAnsi" w:hAnsiTheme="minorHAnsi" w:cstheme="minorHAnsi"/>
                    <w:b/>
                    <w:sz w:val="22"/>
                    <w:szCs w:val="22"/>
                  </w:rPr>
                </w:rPrChange>
              </w:rPr>
            </w:pPr>
            <w:r w:rsidRPr="00505398">
              <w:rPr>
                <w:rFonts w:asciiTheme="minorHAnsi" w:hAnsiTheme="minorHAnsi" w:cstheme="minorHAnsi"/>
                <w:b/>
                <w:sz w:val="24"/>
                <w:szCs w:val="24"/>
                <w:rPrChange w:id="17" w:author="Mowry, Cynthia" w:date="2024-04-29T15:38:00Z">
                  <w:rPr>
                    <w:rFonts w:asciiTheme="minorHAnsi" w:hAnsiTheme="minorHAnsi" w:cstheme="minorHAnsi"/>
                    <w:b/>
                    <w:sz w:val="22"/>
                    <w:szCs w:val="22"/>
                  </w:rPr>
                </w:rPrChange>
              </w:rPr>
              <w:t>Adopted</w:t>
            </w:r>
          </w:p>
          <w:p w14:paraId="66E0C1E6" w14:textId="3FA444DE" w:rsidR="00783033" w:rsidRPr="00505398" w:rsidRDefault="00783033" w:rsidP="00783033">
            <w:pPr>
              <w:jc w:val="center"/>
              <w:rPr>
                <w:rFonts w:asciiTheme="minorHAnsi" w:hAnsiTheme="minorHAnsi" w:cstheme="minorHAnsi"/>
                <w:b/>
                <w:sz w:val="24"/>
                <w:szCs w:val="24"/>
                <w:rPrChange w:id="18" w:author="Mowry, Cynthia" w:date="2024-04-29T15:38:00Z">
                  <w:rPr>
                    <w:rFonts w:asciiTheme="minorHAnsi" w:hAnsiTheme="minorHAnsi" w:cstheme="minorHAnsi"/>
                    <w:b/>
                    <w:sz w:val="22"/>
                    <w:szCs w:val="22"/>
                  </w:rPr>
                </w:rPrChange>
              </w:rPr>
            </w:pPr>
            <w:r w:rsidRPr="00505398">
              <w:rPr>
                <w:rFonts w:asciiTheme="minorHAnsi" w:hAnsiTheme="minorHAnsi" w:cstheme="minorHAnsi"/>
                <w:b/>
                <w:sz w:val="24"/>
                <w:szCs w:val="24"/>
                <w:rPrChange w:id="19" w:author="Mowry, Cynthia" w:date="2024-04-29T15:38:00Z">
                  <w:rPr>
                    <w:rFonts w:asciiTheme="minorHAnsi" w:hAnsiTheme="minorHAnsi" w:cstheme="minorHAnsi"/>
                    <w:b/>
                    <w:sz w:val="22"/>
                    <w:szCs w:val="22"/>
                  </w:rPr>
                </w:rPrChange>
              </w:rPr>
              <w:t>2004</w:t>
            </w:r>
          </w:p>
        </w:tc>
        <w:tc>
          <w:tcPr>
            <w:tcW w:w="1349" w:type="dxa"/>
          </w:tcPr>
          <w:p w14:paraId="577B8313" w14:textId="4AEF94B3" w:rsidR="00783033" w:rsidRPr="00505398" w:rsidRDefault="00783033" w:rsidP="00783033">
            <w:pPr>
              <w:jc w:val="center"/>
              <w:rPr>
                <w:rFonts w:asciiTheme="minorHAnsi" w:hAnsiTheme="minorHAnsi" w:cstheme="minorHAnsi"/>
                <w:b/>
                <w:sz w:val="24"/>
                <w:szCs w:val="24"/>
                <w:rPrChange w:id="20" w:author="Mowry, Cynthia" w:date="2024-04-29T15:38:00Z">
                  <w:rPr>
                    <w:rFonts w:asciiTheme="minorHAnsi" w:hAnsiTheme="minorHAnsi" w:cstheme="minorHAnsi"/>
                    <w:b/>
                    <w:sz w:val="22"/>
                    <w:szCs w:val="22"/>
                  </w:rPr>
                </w:rPrChange>
              </w:rPr>
            </w:pPr>
            <w:r w:rsidRPr="00505398">
              <w:rPr>
                <w:rFonts w:asciiTheme="minorHAnsi" w:hAnsiTheme="minorHAnsi" w:cstheme="minorHAnsi"/>
                <w:b/>
                <w:sz w:val="24"/>
                <w:szCs w:val="24"/>
                <w:rPrChange w:id="21" w:author="Mowry, Cynthia" w:date="2024-04-29T15:38:00Z">
                  <w:rPr>
                    <w:rFonts w:asciiTheme="minorHAnsi" w:hAnsiTheme="minorHAnsi" w:cstheme="minorHAnsi"/>
                    <w:b/>
                    <w:sz w:val="22"/>
                    <w:szCs w:val="22"/>
                  </w:rPr>
                </w:rPrChange>
              </w:rPr>
              <w:t>Campus Forum</w:t>
            </w:r>
          </w:p>
        </w:tc>
        <w:tc>
          <w:tcPr>
            <w:tcW w:w="1433" w:type="dxa"/>
            <w:tcBorders>
              <w:bottom w:val="single" w:sz="4" w:space="0" w:color="auto"/>
            </w:tcBorders>
          </w:tcPr>
          <w:p w14:paraId="6428610E" w14:textId="77777777" w:rsidR="00783033" w:rsidRPr="00505398" w:rsidRDefault="00783033" w:rsidP="00783033">
            <w:pPr>
              <w:jc w:val="center"/>
              <w:rPr>
                <w:rFonts w:asciiTheme="minorHAnsi" w:hAnsiTheme="minorHAnsi" w:cstheme="minorHAnsi"/>
                <w:b/>
                <w:sz w:val="24"/>
                <w:szCs w:val="24"/>
                <w:rPrChange w:id="22" w:author="Mowry, Cynthia" w:date="2024-04-29T15:38:00Z">
                  <w:rPr>
                    <w:rFonts w:asciiTheme="minorHAnsi" w:hAnsiTheme="minorHAnsi" w:cstheme="minorHAnsi"/>
                    <w:b/>
                    <w:sz w:val="22"/>
                    <w:szCs w:val="22"/>
                  </w:rPr>
                </w:rPrChange>
              </w:rPr>
            </w:pPr>
            <w:r w:rsidRPr="00505398">
              <w:rPr>
                <w:rFonts w:asciiTheme="minorHAnsi" w:hAnsiTheme="minorHAnsi" w:cstheme="minorHAnsi"/>
                <w:b/>
                <w:sz w:val="24"/>
                <w:szCs w:val="24"/>
                <w:rPrChange w:id="23" w:author="Mowry, Cynthia" w:date="2024-04-29T15:38:00Z">
                  <w:rPr>
                    <w:rFonts w:asciiTheme="minorHAnsi" w:hAnsiTheme="minorHAnsi" w:cstheme="minorHAnsi"/>
                    <w:b/>
                    <w:sz w:val="22"/>
                    <w:szCs w:val="22"/>
                  </w:rPr>
                </w:rPrChange>
              </w:rPr>
              <w:t>Reviewed</w:t>
            </w:r>
          </w:p>
          <w:p w14:paraId="6083F4FF" w14:textId="6B41D217" w:rsidR="00783033" w:rsidRPr="00505398" w:rsidRDefault="00783033" w:rsidP="00783033">
            <w:pPr>
              <w:jc w:val="center"/>
              <w:rPr>
                <w:rFonts w:asciiTheme="minorHAnsi" w:hAnsiTheme="minorHAnsi" w:cstheme="minorHAnsi"/>
                <w:b/>
                <w:sz w:val="24"/>
                <w:szCs w:val="24"/>
                <w:rPrChange w:id="24" w:author="Mowry, Cynthia" w:date="2024-04-29T15:38:00Z">
                  <w:rPr>
                    <w:rFonts w:asciiTheme="minorHAnsi" w:hAnsiTheme="minorHAnsi" w:cstheme="minorHAnsi"/>
                    <w:b/>
                    <w:sz w:val="22"/>
                    <w:szCs w:val="22"/>
                  </w:rPr>
                </w:rPrChange>
              </w:rPr>
            </w:pPr>
            <w:r w:rsidRPr="00505398">
              <w:rPr>
                <w:rFonts w:asciiTheme="minorHAnsi" w:hAnsiTheme="minorHAnsi" w:cstheme="minorHAnsi"/>
                <w:b/>
                <w:sz w:val="24"/>
                <w:szCs w:val="24"/>
                <w:rPrChange w:id="25" w:author="Mowry, Cynthia" w:date="2024-04-29T15:38:00Z">
                  <w:rPr>
                    <w:rFonts w:asciiTheme="minorHAnsi" w:hAnsiTheme="minorHAnsi" w:cstheme="minorHAnsi"/>
                    <w:b/>
                    <w:sz w:val="22"/>
                    <w:szCs w:val="22"/>
                  </w:rPr>
                </w:rPrChange>
              </w:rPr>
              <w:t>2020</w:t>
            </w:r>
            <w:ins w:id="26" w:author="Mowry, Cynthia" w:date="2024-02-22T14:24:00Z">
              <w:r w:rsidR="004E52E1" w:rsidRPr="00505398">
                <w:rPr>
                  <w:rFonts w:asciiTheme="minorHAnsi" w:hAnsiTheme="minorHAnsi" w:cstheme="minorHAnsi"/>
                  <w:b/>
                  <w:sz w:val="24"/>
                  <w:szCs w:val="24"/>
                  <w:rPrChange w:id="27" w:author="Mowry, Cynthia" w:date="2024-04-29T15:38:00Z">
                    <w:rPr>
                      <w:rFonts w:asciiTheme="minorHAnsi" w:hAnsiTheme="minorHAnsi" w:cstheme="minorHAnsi"/>
                      <w:b/>
                      <w:sz w:val="22"/>
                      <w:szCs w:val="22"/>
                    </w:rPr>
                  </w:rPrChange>
                </w:rPr>
                <w:t>, 2024</w:t>
              </w:r>
            </w:ins>
          </w:p>
        </w:tc>
      </w:tr>
      <w:tr w:rsidR="00783033" w:rsidRPr="00505398" w14:paraId="3D6F4396" w14:textId="77777777" w:rsidTr="00463381">
        <w:trPr>
          <w:trHeight w:val="243"/>
          <w:jc w:val="center"/>
        </w:trPr>
        <w:tc>
          <w:tcPr>
            <w:tcW w:w="1163" w:type="dxa"/>
            <w:vMerge/>
          </w:tcPr>
          <w:p w14:paraId="520C43FF" w14:textId="77777777" w:rsidR="00783033" w:rsidRPr="00505398" w:rsidRDefault="00783033" w:rsidP="00783033">
            <w:pPr>
              <w:jc w:val="center"/>
              <w:rPr>
                <w:rFonts w:asciiTheme="minorHAnsi" w:hAnsiTheme="minorHAnsi" w:cstheme="minorHAnsi"/>
                <w:b/>
                <w:sz w:val="24"/>
                <w:szCs w:val="24"/>
                <w:rPrChange w:id="28" w:author="Mowry, Cynthia" w:date="2024-04-29T15:38:00Z">
                  <w:rPr>
                    <w:rFonts w:asciiTheme="minorHAnsi" w:hAnsiTheme="minorHAnsi" w:cstheme="minorHAnsi"/>
                    <w:b/>
                    <w:sz w:val="22"/>
                    <w:szCs w:val="22"/>
                  </w:rPr>
                </w:rPrChange>
              </w:rPr>
            </w:pPr>
          </w:p>
        </w:tc>
        <w:tc>
          <w:tcPr>
            <w:tcW w:w="1259" w:type="dxa"/>
            <w:vMerge/>
          </w:tcPr>
          <w:p w14:paraId="3B9976B0" w14:textId="77777777" w:rsidR="00783033" w:rsidRPr="00505398" w:rsidRDefault="00783033" w:rsidP="00783033">
            <w:pPr>
              <w:jc w:val="center"/>
              <w:rPr>
                <w:rFonts w:asciiTheme="minorHAnsi" w:hAnsiTheme="minorHAnsi" w:cstheme="minorHAnsi"/>
                <w:b/>
                <w:sz w:val="24"/>
                <w:szCs w:val="24"/>
                <w:rPrChange w:id="29" w:author="Mowry, Cynthia" w:date="2024-04-29T15:38:00Z">
                  <w:rPr>
                    <w:rFonts w:asciiTheme="minorHAnsi" w:hAnsiTheme="minorHAnsi" w:cstheme="minorHAnsi"/>
                    <w:b/>
                    <w:sz w:val="22"/>
                    <w:szCs w:val="22"/>
                  </w:rPr>
                </w:rPrChange>
              </w:rPr>
            </w:pPr>
          </w:p>
        </w:tc>
        <w:tc>
          <w:tcPr>
            <w:tcW w:w="3596" w:type="dxa"/>
            <w:vMerge/>
          </w:tcPr>
          <w:p w14:paraId="096B0ABE" w14:textId="77777777" w:rsidR="00783033" w:rsidRPr="00505398" w:rsidRDefault="00783033" w:rsidP="00783033">
            <w:pPr>
              <w:jc w:val="center"/>
              <w:rPr>
                <w:rFonts w:asciiTheme="minorHAnsi" w:hAnsiTheme="minorHAnsi" w:cstheme="minorHAnsi"/>
                <w:b/>
                <w:sz w:val="24"/>
                <w:szCs w:val="24"/>
                <w:rPrChange w:id="30" w:author="Mowry, Cynthia" w:date="2024-04-29T15:38:00Z">
                  <w:rPr>
                    <w:rFonts w:asciiTheme="minorHAnsi" w:hAnsiTheme="minorHAnsi" w:cstheme="minorHAnsi"/>
                    <w:b/>
                    <w:sz w:val="22"/>
                    <w:szCs w:val="22"/>
                  </w:rPr>
                </w:rPrChange>
              </w:rPr>
            </w:pPr>
          </w:p>
        </w:tc>
        <w:tc>
          <w:tcPr>
            <w:tcW w:w="1439" w:type="dxa"/>
            <w:tcBorders>
              <w:top w:val="single" w:sz="4" w:space="0" w:color="auto"/>
            </w:tcBorders>
          </w:tcPr>
          <w:p w14:paraId="7C81CA3F" w14:textId="77777777" w:rsidR="00783033" w:rsidRPr="00505398" w:rsidRDefault="00783033" w:rsidP="00783033">
            <w:pPr>
              <w:jc w:val="center"/>
              <w:rPr>
                <w:rFonts w:asciiTheme="minorHAnsi" w:hAnsiTheme="minorHAnsi" w:cstheme="minorHAnsi"/>
                <w:b/>
                <w:sz w:val="24"/>
                <w:szCs w:val="24"/>
                <w:rPrChange w:id="31" w:author="Mowry, Cynthia" w:date="2024-04-29T15:38:00Z">
                  <w:rPr>
                    <w:rFonts w:asciiTheme="minorHAnsi" w:hAnsiTheme="minorHAnsi" w:cstheme="minorHAnsi"/>
                    <w:b/>
                    <w:sz w:val="22"/>
                    <w:szCs w:val="22"/>
                  </w:rPr>
                </w:rPrChange>
              </w:rPr>
            </w:pPr>
            <w:r w:rsidRPr="00505398">
              <w:rPr>
                <w:rFonts w:asciiTheme="minorHAnsi" w:hAnsiTheme="minorHAnsi" w:cstheme="minorHAnsi"/>
                <w:b/>
                <w:sz w:val="24"/>
                <w:szCs w:val="24"/>
                <w:rPrChange w:id="32" w:author="Mowry, Cynthia" w:date="2024-04-29T15:38:00Z">
                  <w:rPr>
                    <w:rFonts w:asciiTheme="minorHAnsi" w:hAnsiTheme="minorHAnsi" w:cstheme="minorHAnsi"/>
                    <w:b/>
                    <w:sz w:val="22"/>
                    <w:szCs w:val="22"/>
                  </w:rPr>
                </w:rPrChange>
              </w:rPr>
              <w:t>Revised</w:t>
            </w:r>
          </w:p>
          <w:p w14:paraId="78152A24" w14:textId="412315E8" w:rsidR="00783033" w:rsidRPr="00505398" w:rsidRDefault="00783033" w:rsidP="00783033">
            <w:pPr>
              <w:jc w:val="center"/>
              <w:rPr>
                <w:rFonts w:asciiTheme="minorHAnsi" w:hAnsiTheme="minorHAnsi" w:cstheme="minorHAnsi"/>
                <w:b/>
                <w:sz w:val="24"/>
                <w:szCs w:val="24"/>
                <w:rPrChange w:id="33" w:author="Mowry, Cynthia" w:date="2024-04-29T15:38:00Z">
                  <w:rPr>
                    <w:rFonts w:asciiTheme="minorHAnsi" w:hAnsiTheme="minorHAnsi" w:cstheme="minorHAnsi"/>
                    <w:b/>
                    <w:sz w:val="22"/>
                    <w:szCs w:val="22"/>
                  </w:rPr>
                </w:rPrChange>
              </w:rPr>
            </w:pPr>
            <w:r w:rsidRPr="00505398">
              <w:rPr>
                <w:rFonts w:asciiTheme="minorHAnsi" w:hAnsiTheme="minorHAnsi" w:cstheme="minorHAnsi"/>
                <w:b/>
                <w:sz w:val="24"/>
                <w:szCs w:val="24"/>
                <w:rPrChange w:id="34" w:author="Mowry, Cynthia" w:date="2024-04-29T15:38:00Z">
                  <w:rPr>
                    <w:rFonts w:asciiTheme="minorHAnsi" w:hAnsiTheme="minorHAnsi" w:cstheme="minorHAnsi"/>
                    <w:b/>
                    <w:sz w:val="22"/>
                    <w:szCs w:val="22"/>
                  </w:rPr>
                </w:rPrChange>
              </w:rPr>
              <w:t>2020</w:t>
            </w:r>
            <w:ins w:id="35" w:author="Mowry, Cynthia" w:date="2024-02-22T14:24:00Z">
              <w:r w:rsidR="004E52E1" w:rsidRPr="00505398">
                <w:rPr>
                  <w:rFonts w:asciiTheme="minorHAnsi" w:hAnsiTheme="minorHAnsi" w:cstheme="minorHAnsi"/>
                  <w:b/>
                  <w:sz w:val="24"/>
                  <w:szCs w:val="24"/>
                  <w:rPrChange w:id="36" w:author="Mowry, Cynthia" w:date="2024-04-29T15:38:00Z">
                    <w:rPr>
                      <w:rFonts w:asciiTheme="minorHAnsi" w:hAnsiTheme="minorHAnsi" w:cstheme="minorHAnsi"/>
                      <w:b/>
                      <w:sz w:val="22"/>
                      <w:szCs w:val="22"/>
                    </w:rPr>
                  </w:rPrChange>
                </w:rPr>
                <w:t>, 2024</w:t>
              </w:r>
            </w:ins>
          </w:p>
        </w:tc>
        <w:tc>
          <w:tcPr>
            <w:tcW w:w="1349" w:type="dxa"/>
          </w:tcPr>
          <w:p w14:paraId="5EFEA734" w14:textId="6B0D504F" w:rsidR="00783033" w:rsidRPr="00505398" w:rsidRDefault="00783033" w:rsidP="00783033">
            <w:pPr>
              <w:jc w:val="center"/>
              <w:rPr>
                <w:rFonts w:asciiTheme="minorHAnsi" w:hAnsiTheme="minorHAnsi" w:cstheme="minorHAnsi"/>
                <w:b/>
                <w:sz w:val="24"/>
                <w:szCs w:val="24"/>
                <w:rPrChange w:id="37" w:author="Mowry, Cynthia" w:date="2024-04-29T15:38:00Z">
                  <w:rPr>
                    <w:rFonts w:asciiTheme="minorHAnsi" w:hAnsiTheme="minorHAnsi" w:cstheme="minorHAnsi"/>
                    <w:b/>
                    <w:sz w:val="22"/>
                    <w:szCs w:val="22"/>
                  </w:rPr>
                </w:rPrChange>
              </w:rPr>
            </w:pPr>
            <w:del w:id="38" w:author="Mowry, Cynthia" w:date="2024-02-22T14:47:00Z">
              <w:r w:rsidRPr="00505398" w:rsidDel="00B8636F">
                <w:rPr>
                  <w:rFonts w:asciiTheme="minorHAnsi" w:hAnsiTheme="minorHAnsi" w:cstheme="minorHAnsi"/>
                  <w:b/>
                  <w:sz w:val="24"/>
                  <w:szCs w:val="24"/>
                  <w:rPrChange w:id="39" w:author="Mowry, Cynthia" w:date="2024-04-29T15:38:00Z">
                    <w:rPr>
                      <w:rFonts w:asciiTheme="minorHAnsi" w:hAnsiTheme="minorHAnsi" w:cstheme="minorHAnsi"/>
                      <w:b/>
                      <w:sz w:val="22"/>
                      <w:szCs w:val="22"/>
                    </w:rPr>
                  </w:rPrChange>
                </w:rPr>
                <w:delText>06-08-</w:delText>
              </w:r>
            </w:del>
            <w:r w:rsidRPr="00505398">
              <w:rPr>
                <w:rFonts w:asciiTheme="minorHAnsi" w:hAnsiTheme="minorHAnsi" w:cstheme="minorHAnsi"/>
                <w:b/>
                <w:sz w:val="24"/>
                <w:szCs w:val="24"/>
                <w:rPrChange w:id="40" w:author="Mowry, Cynthia" w:date="2024-04-29T15:38:00Z">
                  <w:rPr>
                    <w:rFonts w:asciiTheme="minorHAnsi" w:hAnsiTheme="minorHAnsi" w:cstheme="minorHAnsi"/>
                    <w:b/>
                    <w:sz w:val="22"/>
                    <w:szCs w:val="22"/>
                  </w:rPr>
                </w:rPrChange>
              </w:rPr>
              <w:t>2020</w:t>
            </w:r>
            <w:ins w:id="41" w:author="Mowry, Cynthia" w:date="2024-03-04T11:34:00Z">
              <w:r w:rsidR="006151C3" w:rsidRPr="00505398">
                <w:rPr>
                  <w:rFonts w:asciiTheme="minorHAnsi" w:hAnsiTheme="minorHAnsi" w:cstheme="minorHAnsi"/>
                  <w:b/>
                  <w:sz w:val="24"/>
                  <w:szCs w:val="24"/>
                  <w:rPrChange w:id="42" w:author="Mowry, Cynthia" w:date="2024-04-29T15:38:00Z">
                    <w:rPr>
                      <w:rFonts w:asciiTheme="minorHAnsi" w:hAnsiTheme="minorHAnsi" w:cstheme="minorHAnsi"/>
                      <w:b/>
                      <w:sz w:val="22"/>
                      <w:szCs w:val="22"/>
                    </w:rPr>
                  </w:rPrChange>
                </w:rPr>
                <w:t>,</w:t>
              </w:r>
            </w:ins>
            <w:ins w:id="43" w:author="Mowry, Cynthia" w:date="2024-02-22T14:47:00Z">
              <w:r w:rsidR="00B8636F" w:rsidRPr="00505398">
                <w:rPr>
                  <w:rFonts w:asciiTheme="minorHAnsi" w:hAnsiTheme="minorHAnsi" w:cstheme="minorHAnsi"/>
                  <w:b/>
                  <w:sz w:val="24"/>
                  <w:szCs w:val="24"/>
                  <w:rPrChange w:id="44" w:author="Mowry, Cynthia" w:date="2024-04-29T15:38:00Z">
                    <w:rPr>
                      <w:rFonts w:asciiTheme="minorHAnsi" w:hAnsiTheme="minorHAnsi" w:cstheme="minorHAnsi"/>
                      <w:b/>
                      <w:sz w:val="22"/>
                      <w:szCs w:val="22"/>
                    </w:rPr>
                  </w:rPrChange>
                </w:rPr>
                <w:t>2024</w:t>
              </w:r>
            </w:ins>
          </w:p>
        </w:tc>
        <w:tc>
          <w:tcPr>
            <w:tcW w:w="1433" w:type="dxa"/>
            <w:tcBorders>
              <w:top w:val="single" w:sz="4" w:space="0" w:color="auto"/>
            </w:tcBorders>
          </w:tcPr>
          <w:p w14:paraId="0EDA08ED" w14:textId="77777777" w:rsidR="00783033" w:rsidRPr="00505398" w:rsidRDefault="00783033" w:rsidP="00783033">
            <w:pPr>
              <w:jc w:val="center"/>
              <w:rPr>
                <w:rFonts w:asciiTheme="minorHAnsi" w:hAnsiTheme="minorHAnsi" w:cstheme="minorHAnsi"/>
                <w:b/>
                <w:sz w:val="24"/>
                <w:szCs w:val="24"/>
                <w:rPrChange w:id="45" w:author="Mowry, Cynthia" w:date="2024-04-29T15:38:00Z">
                  <w:rPr>
                    <w:rFonts w:asciiTheme="minorHAnsi" w:hAnsiTheme="minorHAnsi" w:cstheme="minorHAnsi"/>
                    <w:b/>
                    <w:sz w:val="22"/>
                    <w:szCs w:val="22"/>
                  </w:rPr>
                </w:rPrChange>
              </w:rPr>
            </w:pPr>
            <w:r w:rsidRPr="00505398">
              <w:rPr>
                <w:rFonts w:asciiTheme="minorHAnsi" w:hAnsiTheme="minorHAnsi" w:cstheme="minorHAnsi"/>
                <w:b/>
                <w:sz w:val="24"/>
                <w:szCs w:val="24"/>
                <w:rPrChange w:id="46" w:author="Mowry, Cynthia" w:date="2024-04-29T15:38:00Z">
                  <w:rPr>
                    <w:rFonts w:asciiTheme="minorHAnsi" w:hAnsiTheme="minorHAnsi" w:cstheme="minorHAnsi"/>
                    <w:b/>
                    <w:sz w:val="22"/>
                    <w:szCs w:val="22"/>
                  </w:rPr>
                </w:rPrChange>
              </w:rPr>
              <w:t>Next review</w:t>
            </w:r>
          </w:p>
          <w:p w14:paraId="35BD6242" w14:textId="5BCF1DC1" w:rsidR="00783033" w:rsidRPr="00505398" w:rsidRDefault="00783033" w:rsidP="00783033">
            <w:pPr>
              <w:jc w:val="center"/>
              <w:rPr>
                <w:rFonts w:asciiTheme="minorHAnsi" w:hAnsiTheme="minorHAnsi" w:cstheme="minorHAnsi"/>
                <w:b/>
                <w:sz w:val="24"/>
                <w:szCs w:val="24"/>
                <w:rPrChange w:id="47" w:author="Mowry, Cynthia" w:date="2024-04-29T15:38:00Z">
                  <w:rPr>
                    <w:rFonts w:asciiTheme="minorHAnsi" w:hAnsiTheme="minorHAnsi" w:cstheme="minorHAnsi"/>
                    <w:b/>
                    <w:sz w:val="22"/>
                    <w:szCs w:val="22"/>
                  </w:rPr>
                </w:rPrChange>
              </w:rPr>
            </w:pPr>
            <w:r w:rsidRPr="00505398">
              <w:rPr>
                <w:rFonts w:asciiTheme="minorHAnsi" w:hAnsiTheme="minorHAnsi" w:cstheme="minorHAnsi"/>
                <w:b/>
                <w:sz w:val="24"/>
                <w:szCs w:val="24"/>
                <w:rPrChange w:id="48" w:author="Mowry, Cynthia" w:date="2024-04-29T15:38:00Z">
                  <w:rPr>
                    <w:rFonts w:asciiTheme="minorHAnsi" w:hAnsiTheme="minorHAnsi" w:cstheme="minorHAnsi"/>
                    <w:b/>
                    <w:sz w:val="22"/>
                    <w:szCs w:val="22"/>
                  </w:rPr>
                </w:rPrChange>
              </w:rPr>
              <w:t>2023</w:t>
            </w:r>
            <w:ins w:id="49" w:author="Mowry, Cynthia" w:date="2024-02-22T14:24:00Z">
              <w:r w:rsidR="004E52E1" w:rsidRPr="00505398">
                <w:rPr>
                  <w:rFonts w:asciiTheme="minorHAnsi" w:hAnsiTheme="minorHAnsi" w:cstheme="minorHAnsi"/>
                  <w:b/>
                  <w:sz w:val="24"/>
                  <w:szCs w:val="24"/>
                  <w:rPrChange w:id="50" w:author="Mowry, Cynthia" w:date="2024-04-29T15:38:00Z">
                    <w:rPr>
                      <w:rFonts w:asciiTheme="minorHAnsi" w:hAnsiTheme="minorHAnsi" w:cstheme="minorHAnsi"/>
                      <w:b/>
                      <w:sz w:val="22"/>
                      <w:szCs w:val="22"/>
                    </w:rPr>
                  </w:rPrChange>
                </w:rPr>
                <w:t>, 2027</w:t>
              </w:r>
            </w:ins>
          </w:p>
        </w:tc>
      </w:tr>
    </w:tbl>
    <w:p w14:paraId="7080A183" w14:textId="77777777" w:rsidR="001851D1" w:rsidRPr="00505398" w:rsidRDefault="001851D1" w:rsidP="00E37A4C">
      <w:pPr>
        <w:jc w:val="center"/>
        <w:rPr>
          <w:rFonts w:asciiTheme="minorHAnsi" w:hAnsiTheme="minorHAnsi" w:cstheme="minorHAnsi"/>
          <w:b/>
          <w:sz w:val="24"/>
          <w:szCs w:val="24"/>
          <w:u w:val="single"/>
          <w:rPrChange w:id="51" w:author="Mowry, Cynthia" w:date="2024-04-29T15:38:00Z">
            <w:rPr>
              <w:rFonts w:asciiTheme="minorHAnsi" w:hAnsiTheme="minorHAnsi" w:cstheme="minorHAnsi"/>
              <w:b/>
              <w:sz w:val="22"/>
              <w:szCs w:val="22"/>
              <w:u w:val="single"/>
            </w:rPr>
          </w:rPrChange>
        </w:rPr>
      </w:pPr>
    </w:p>
    <w:p w14:paraId="11C11E7F" w14:textId="77777777" w:rsidR="00E37A4C" w:rsidRPr="00505398" w:rsidRDefault="00E37A4C" w:rsidP="00846A4E">
      <w:pPr>
        <w:pStyle w:val="Heading2"/>
        <w:rPr>
          <w:rFonts w:cstheme="minorHAnsi"/>
          <w:szCs w:val="24"/>
          <w:rPrChange w:id="52" w:author="Mowry, Cynthia" w:date="2024-04-29T15:38:00Z">
            <w:rPr/>
          </w:rPrChange>
        </w:rPr>
      </w:pPr>
      <w:r w:rsidRPr="00505398">
        <w:rPr>
          <w:rFonts w:cstheme="minorHAnsi"/>
          <w:szCs w:val="24"/>
          <w:rPrChange w:id="53" w:author="Mowry, Cynthia" w:date="2024-04-29T15:38:00Z">
            <w:rPr/>
          </w:rPrChange>
        </w:rPr>
        <w:t>PROCEDURE</w:t>
      </w:r>
    </w:p>
    <w:p w14:paraId="6481BA92" w14:textId="77777777" w:rsidR="00553077" w:rsidRPr="00505398" w:rsidRDefault="00553077">
      <w:pPr>
        <w:rPr>
          <w:rFonts w:asciiTheme="minorHAnsi" w:eastAsia="Times New Roman" w:hAnsiTheme="minorHAnsi" w:cstheme="minorHAnsi"/>
          <w:bCs/>
          <w:sz w:val="24"/>
          <w:szCs w:val="24"/>
          <w:lang w:val="en"/>
          <w:rPrChange w:id="54" w:author="Mowry, Cynthia" w:date="2024-04-29T15:38:00Z">
            <w:rPr>
              <w:rFonts w:asciiTheme="minorHAnsi" w:eastAsia="Times New Roman" w:hAnsiTheme="minorHAnsi" w:cs="Arial"/>
              <w:bCs/>
              <w:sz w:val="22"/>
              <w:szCs w:val="22"/>
              <w:lang w:val="en"/>
            </w:rPr>
          </w:rPrChange>
        </w:rPr>
      </w:pPr>
    </w:p>
    <w:p w14:paraId="20577CAA" w14:textId="77777777" w:rsidR="00783033" w:rsidRPr="00505398" w:rsidRDefault="00783033" w:rsidP="00783033">
      <w:pPr>
        <w:rPr>
          <w:rFonts w:asciiTheme="minorHAnsi" w:eastAsia="Times New Roman" w:hAnsiTheme="minorHAnsi" w:cstheme="minorHAnsi"/>
          <w:b/>
          <w:bCs/>
          <w:sz w:val="24"/>
          <w:szCs w:val="24"/>
          <w:rPrChange w:id="55" w:author="Mowry, Cynthia" w:date="2024-04-29T15:38:00Z">
            <w:rPr>
              <w:rFonts w:asciiTheme="minorHAnsi" w:eastAsia="Times New Roman" w:hAnsiTheme="minorHAnsi" w:cs="Arial"/>
              <w:b/>
              <w:bCs/>
              <w:sz w:val="22"/>
              <w:szCs w:val="22"/>
            </w:rPr>
          </w:rPrChange>
        </w:rPr>
      </w:pPr>
      <w:r w:rsidRPr="00505398">
        <w:rPr>
          <w:rFonts w:asciiTheme="minorHAnsi" w:eastAsia="Times New Roman" w:hAnsiTheme="minorHAnsi" w:cstheme="minorHAnsi"/>
          <w:b/>
          <w:bCs/>
          <w:sz w:val="24"/>
          <w:szCs w:val="24"/>
          <w:rPrChange w:id="56" w:author="Mowry, Cynthia" w:date="2024-04-29T15:38:00Z">
            <w:rPr>
              <w:rFonts w:asciiTheme="minorHAnsi" w:eastAsia="Times New Roman" w:hAnsiTheme="minorHAnsi" w:cs="Arial"/>
              <w:b/>
              <w:bCs/>
              <w:sz w:val="22"/>
              <w:szCs w:val="22"/>
            </w:rPr>
          </w:rPrChange>
        </w:rPr>
        <w:t>Student Grades</w:t>
      </w:r>
    </w:p>
    <w:p w14:paraId="5756575B" w14:textId="34419D43" w:rsidR="00783033" w:rsidRPr="00505398" w:rsidRDefault="00783033" w:rsidP="00783033">
      <w:pPr>
        <w:rPr>
          <w:rFonts w:asciiTheme="minorHAnsi" w:eastAsia="Times New Roman" w:hAnsiTheme="minorHAnsi" w:cstheme="minorHAnsi"/>
          <w:bCs/>
          <w:sz w:val="24"/>
          <w:szCs w:val="24"/>
          <w:rPrChange w:id="57"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58" w:author="Mowry, Cynthia" w:date="2024-04-29T15:38:00Z">
            <w:rPr>
              <w:rFonts w:asciiTheme="minorHAnsi" w:eastAsia="Times New Roman" w:hAnsiTheme="minorHAnsi" w:cs="Arial"/>
              <w:bCs/>
              <w:sz w:val="22"/>
              <w:szCs w:val="22"/>
            </w:rPr>
          </w:rPrChange>
        </w:rPr>
        <w:t xml:space="preserve">Faculty will submit grades quarterly using </w:t>
      </w:r>
      <w:del w:id="59" w:author="Mowry, Cynthia" w:date="2024-02-22T14:24:00Z">
        <w:r w:rsidRPr="00505398" w:rsidDel="004E52E1">
          <w:rPr>
            <w:rFonts w:asciiTheme="minorHAnsi" w:eastAsia="Times New Roman" w:hAnsiTheme="minorHAnsi" w:cstheme="minorHAnsi"/>
            <w:bCs/>
            <w:sz w:val="24"/>
            <w:szCs w:val="24"/>
            <w:rPrChange w:id="60" w:author="Mowry, Cynthia" w:date="2024-04-29T15:38:00Z">
              <w:rPr>
                <w:rFonts w:asciiTheme="minorHAnsi" w:eastAsia="Times New Roman" w:hAnsiTheme="minorHAnsi" w:cs="Arial"/>
                <w:bCs/>
                <w:sz w:val="22"/>
                <w:szCs w:val="22"/>
              </w:rPr>
            </w:rPrChange>
          </w:rPr>
          <w:delText xml:space="preserve">Instructor Briefcase </w:delText>
        </w:r>
      </w:del>
      <w:ins w:id="61" w:author="Mowry, Cynthia" w:date="2024-02-22T14:24:00Z">
        <w:r w:rsidR="004E52E1" w:rsidRPr="00505398">
          <w:rPr>
            <w:rFonts w:asciiTheme="minorHAnsi" w:eastAsia="Times New Roman" w:hAnsiTheme="minorHAnsi" w:cstheme="minorHAnsi"/>
            <w:bCs/>
            <w:sz w:val="24"/>
            <w:szCs w:val="24"/>
            <w:rPrChange w:id="62" w:author="Mowry, Cynthia" w:date="2024-04-29T15:38:00Z">
              <w:rPr>
                <w:rFonts w:asciiTheme="minorHAnsi" w:eastAsia="Times New Roman" w:hAnsiTheme="minorHAnsi" w:cs="Arial"/>
                <w:bCs/>
                <w:sz w:val="22"/>
                <w:szCs w:val="22"/>
              </w:rPr>
            </w:rPrChange>
          </w:rPr>
          <w:t xml:space="preserve">ctcLink grade roster </w:t>
        </w:r>
      </w:ins>
      <w:r w:rsidRPr="00505398">
        <w:rPr>
          <w:rFonts w:asciiTheme="minorHAnsi" w:eastAsia="Times New Roman" w:hAnsiTheme="minorHAnsi" w:cstheme="minorHAnsi"/>
          <w:bCs/>
          <w:sz w:val="24"/>
          <w:szCs w:val="24"/>
          <w:rPrChange w:id="63" w:author="Mowry, Cynthia" w:date="2024-04-29T15:38:00Z">
            <w:rPr>
              <w:rFonts w:asciiTheme="minorHAnsi" w:eastAsia="Times New Roman" w:hAnsiTheme="minorHAnsi" w:cs="Arial"/>
              <w:bCs/>
              <w:sz w:val="22"/>
              <w:szCs w:val="22"/>
            </w:rPr>
          </w:rPrChange>
        </w:rPr>
        <w:t>by the date provided by the Director of Enrollment Services</w:t>
      </w:r>
      <w:ins w:id="64" w:author="Mowry, Cynthia" w:date="2024-02-22T14:25:00Z">
        <w:r w:rsidR="004E52E1" w:rsidRPr="00505398">
          <w:rPr>
            <w:rFonts w:asciiTheme="minorHAnsi" w:eastAsia="Times New Roman" w:hAnsiTheme="minorHAnsi" w:cstheme="minorHAnsi"/>
            <w:bCs/>
            <w:sz w:val="24"/>
            <w:szCs w:val="24"/>
            <w:rPrChange w:id="65" w:author="Mowry, Cynthia" w:date="2024-04-29T15:38:00Z">
              <w:rPr>
                <w:rFonts w:asciiTheme="minorHAnsi" w:eastAsia="Times New Roman" w:hAnsiTheme="minorHAnsi" w:cs="Arial"/>
                <w:bCs/>
                <w:sz w:val="22"/>
                <w:szCs w:val="22"/>
              </w:rPr>
            </w:rPrChange>
          </w:rPr>
          <w:t>/Registrar</w:t>
        </w:r>
      </w:ins>
      <w:r w:rsidRPr="00505398">
        <w:rPr>
          <w:rFonts w:asciiTheme="minorHAnsi" w:eastAsia="Times New Roman" w:hAnsiTheme="minorHAnsi" w:cstheme="minorHAnsi"/>
          <w:bCs/>
          <w:sz w:val="24"/>
          <w:szCs w:val="24"/>
          <w:rPrChange w:id="66" w:author="Mowry, Cynthia" w:date="2024-04-29T15:38:00Z">
            <w:rPr>
              <w:rFonts w:asciiTheme="minorHAnsi" w:eastAsia="Times New Roman" w:hAnsiTheme="minorHAnsi" w:cs="Arial"/>
              <w:bCs/>
              <w:sz w:val="22"/>
              <w:szCs w:val="22"/>
            </w:rPr>
          </w:rPrChange>
        </w:rPr>
        <w:t>.  Grades are A, B, C, D, F. Plus or minus may be used except for A+, D-. </w:t>
      </w:r>
    </w:p>
    <w:p w14:paraId="4F16574B" w14:textId="77777777" w:rsidR="00783033" w:rsidRPr="00505398" w:rsidRDefault="00783033" w:rsidP="00783033">
      <w:pPr>
        <w:rPr>
          <w:rFonts w:asciiTheme="minorHAnsi" w:eastAsia="Times New Roman" w:hAnsiTheme="minorHAnsi" w:cstheme="minorHAnsi"/>
          <w:bCs/>
          <w:sz w:val="24"/>
          <w:szCs w:val="24"/>
          <w:rPrChange w:id="67" w:author="Mowry, Cynthia" w:date="2024-04-29T15:38:00Z">
            <w:rPr>
              <w:rFonts w:asciiTheme="minorHAnsi" w:eastAsia="Times New Roman" w:hAnsiTheme="minorHAnsi" w:cs="Arial"/>
              <w:bCs/>
              <w:sz w:val="22"/>
              <w:szCs w:val="22"/>
            </w:rPr>
          </w:rPrChange>
        </w:rPr>
      </w:pPr>
    </w:p>
    <w:p w14:paraId="2662107B" w14:textId="005DE69A" w:rsidR="00783033" w:rsidRPr="00505398" w:rsidRDefault="00783033" w:rsidP="00783033">
      <w:pPr>
        <w:rPr>
          <w:rFonts w:asciiTheme="minorHAnsi" w:eastAsia="Times New Roman" w:hAnsiTheme="minorHAnsi" w:cstheme="minorHAnsi"/>
          <w:bCs/>
          <w:sz w:val="24"/>
          <w:szCs w:val="24"/>
          <w:rPrChange w:id="68"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69" w:author="Mowry, Cynthia" w:date="2024-04-29T15:38:00Z">
            <w:rPr>
              <w:rFonts w:asciiTheme="minorHAnsi" w:eastAsia="Times New Roman" w:hAnsiTheme="minorHAnsi" w:cs="Arial"/>
              <w:bCs/>
              <w:sz w:val="22"/>
              <w:szCs w:val="22"/>
            </w:rPr>
          </w:rPrChange>
        </w:rPr>
        <w:t xml:space="preserve">The </w:t>
      </w:r>
      <w:ins w:id="70" w:author="Mowry, Cynthia" w:date="2024-02-22T14:25:00Z">
        <w:r w:rsidR="004E52E1" w:rsidRPr="00505398">
          <w:rPr>
            <w:rFonts w:asciiTheme="minorHAnsi" w:eastAsia="Times New Roman" w:hAnsiTheme="minorHAnsi" w:cstheme="minorHAnsi"/>
            <w:bCs/>
            <w:sz w:val="24"/>
            <w:szCs w:val="24"/>
            <w:rPrChange w:id="71" w:author="Mowry, Cynthia" w:date="2024-04-29T15:38:00Z">
              <w:rPr>
                <w:rFonts w:asciiTheme="minorHAnsi" w:eastAsia="Times New Roman" w:hAnsiTheme="minorHAnsi" w:cs="Arial"/>
                <w:bCs/>
                <w:sz w:val="22"/>
                <w:szCs w:val="22"/>
              </w:rPr>
            </w:rPrChange>
          </w:rPr>
          <w:t>Director of Enrollment Services/</w:t>
        </w:r>
      </w:ins>
      <w:r w:rsidRPr="00505398">
        <w:rPr>
          <w:rFonts w:asciiTheme="minorHAnsi" w:eastAsia="Times New Roman" w:hAnsiTheme="minorHAnsi" w:cstheme="minorHAnsi"/>
          <w:bCs/>
          <w:sz w:val="24"/>
          <w:szCs w:val="24"/>
          <w:rPrChange w:id="72" w:author="Mowry, Cynthia" w:date="2024-04-29T15:38:00Z">
            <w:rPr>
              <w:rFonts w:asciiTheme="minorHAnsi" w:eastAsia="Times New Roman" w:hAnsiTheme="minorHAnsi" w:cs="Arial"/>
              <w:bCs/>
              <w:sz w:val="22"/>
              <w:szCs w:val="22"/>
            </w:rPr>
          </w:rPrChange>
        </w:rPr>
        <w:t xml:space="preserve">Registrar or designee will audit grade files for missing grades and contact faculty. </w:t>
      </w:r>
      <w:del w:id="73" w:author="Mowry, Cynthia" w:date="2024-02-22T14:25:00Z">
        <w:r w:rsidRPr="00505398" w:rsidDel="004E52E1">
          <w:rPr>
            <w:rFonts w:asciiTheme="minorHAnsi" w:eastAsia="Times New Roman" w:hAnsiTheme="minorHAnsi" w:cstheme="minorHAnsi"/>
            <w:bCs/>
            <w:sz w:val="24"/>
            <w:szCs w:val="24"/>
            <w:rPrChange w:id="74" w:author="Mowry, Cynthia" w:date="2024-04-29T15:38:00Z">
              <w:rPr>
                <w:rFonts w:asciiTheme="minorHAnsi" w:eastAsia="Times New Roman" w:hAnsiTheme="minorHAnsi" w:cs="Arial"/>
                <w:bCs/>
                <w:sz w:val="22"/>
                <w:szCs w:val="22"/>
              </w:rPr>
            </w:rPrChange>
          </w:rPr>
          <w:delText>Department chairpersons or d</w:delText>
        </w:r>
      </w:del>
      <w:ins w:id="75" w:author="Mowry, Cynthia" w:date="2024-02-22T14:25:00Z">
        <w:r w:rsidR="004E52E1" w:rsidRPr="00505398">
          <w:rPr>
            <w:rFonts w:asciiTheme="minorHAnsi" w:eastAsia="Times New Roman" w:hAnsiTheme="minorHAnsi" w:cstheme="minorHAnsi"/>
            <w:bCs/>
            <w:sz w:val="24"/>
            <w:szCs w:val="24"/>
            <w:rPrChange w:id="76" w:author="Mowry, Cynthia" w:date="2024-04-29T15:38:00Z">
              <w:rPr>
                <w:rFonts w:asciiTheme="minorHAnsi" w:eastAsia="Times New Roman" w:hAnsiTheme="minorHAnsi" w:cs="Arial"/>
                <w:bCs/>
                <w:sz w:val="22"/>
                <w:szCs w:val="22"/>
              </w:rPr>
            </w:rPrChange>
          </w:rPr>
          <w:t xml:space="preserve"> Instructional </w:t>
        </w:r>
      </w:ins>
      <w:ins w:id="77" w:author="Mowry, Cynthia" w:date="2024-02-22T14:26:00Z">
        <w:r w:rsidR="004E52E1" w:rsidRPr="00505398">
          <w:rPr>
            <w:rFonts w:asciiTheme="minorHAnsi" w:eastAsia="Times New Roman" w:hAnsiTheme="minorHAnsi" w:cstheme="minorHAnsi"/>
            <w:bCs/>
            <w:sz w:val="24"/>
            <w:szCs w:val="24"/>
            <w:rPrChange w:id="78" w:author="Mowry, Cynthia" w:date="2024-04-29T15:38:00Z">
              <w:rPr>
                <w:rFonts w:asciiTheme="minorHAnsi" w:eastAsia="Times New Roman" w:hAnsiTheme="minorHAnsi" w:cs="Arial"/>
                <w:bCs/>
                <w:sz w:val="22"/>
                <w:szCs w:val="22"/>
              </w:rPr>
            </w:rPrChange>
          </w:rPr>
          <w:t>D</w:t>
        </w:r>
      </w:ins>
      <w:r w:rsidRPr="00505398">
        <w:rPr>
          <w:rFonts w:asciiTheme="minorHAnsi" w:eastAsia="Times New Roman" w:hAnsiTheme="minorHAnsi" w:cstheme="minorHAnsi"/>
          <w:bCs/>
          <w:sz w:val="24"/>
          <w:szCs w:val="24"/>
          <w:rPrChange w:id="79" w:author="Mowry, Cynthia" w:date="2024-04-29T15:38:00Z">
            <w:rPr>
              <w:rFonts w:asciiTheme="minorHAnsi" w:eastAsia="Times New Roman" w:hAnsiTheme="minorHAnsi" w:cs="Arial"/>
              <w:bCs/>
              <w:sz w:val="22"/>
              <w:szCs w:val="22"/>
            </w:rPr>
          </w:rPrChange>
        </w:rPr>
        <w:t>eans will be contacted for missing grades if necessary. </w:t>
      </w:r>
    </w:p>
    <w:p w14:paraId="04EEB3F4" w14:textId="77777777" w:rsidR="00783033" w:rsidRPr="00505398" w:rsidRDefault="00783033" w:rsidP="00783033">
      <w:pPr>
        <w:rPr>
          <w:rFonts w:asciiTheme="minorHAnsi" w:eastAsia="Times New Roman" w:hAnsiTheme="minorHAnsi" w:cstheme="minorHAnsi"/>
          <w:bCs/>
          <w:sz w:val="24"/>
          <w:szCs w:val="24"/>
          <w:rPrChange w:id="80" w:author="Mowry, Cynthia" w:date="2024-04-29T15:38:00Z">
            <w:rPr>
              <w:rFonts w:asciiTheme="minorHAnsi" w:eastAsia="Times New Roman" w:hAnsiTheme="minorHAnsi" w:cs="Arial"/>
              <w:bCs/>
              <w:sz w:val="22"/>
              <w:szCs w:val="22"/>
            </w:rPr>
          </w:rPrChange>
        </w:rPr>
      </w:pPr>
    </w:p>
    <w:p w14:paraId="1B1F1108" w14:textId="012C71EC" w:rsidR="00783033" w:rsidRPr="00505398" w:rsidRDefault="00783033" w:rsidP="00783033">
      <w:pPr>
        <w:rPr>
          <w:rFonts w:asciiTheme="minorHAnsi" w:eastAsia="Times New Roman" w:hAnsiTheme="minorHAnsi" w:cstheme="minorHAnsi"/>
          <w:bCs/>
          <w:sz w:val="24"/>
          <w:szCs w:val="24"/>
          <w:rPrChange w:id="81"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82" w:author="Mowry, Cynthia" w:date="2024-04-29T15:38:00Z">
            <w:rPr>
              <w:rFonts w:asciiTheme="minorHAnsi" w:eastAsia="Times New Roman" w:hAnsiTheme="minorHAnsi" w:cs="Arial"/>
              <w:bCs/>
              <w:sz w:val="22"/>
              <w:szCs w:val="22"/>
            </w:rPr>
          </w:rPrChange>
        </w:rPr>
        <w:t xml:space="preserve">Grades will be posted to the official student record and available online by the fourth business day after the end of the quarter.  Students may access grades online </w:t>
      </w:r>
      <w:ins w:id="83" w:author="Songao, Tracey" w:date="2024-02-27T10:55:00Z">
        <w:r w:rsidR="001131A8" w:rsidRPr="00505398">
          <w:rPr>
            <w:rFonts w:asciiTheme="minorHAnsi" w:eastAsia="Times New Roman" w:hAnsiTheme="minorHAnsi" w:cstheme="minorHAnsi"/>
            <w:bCs/>
            <w:sz w:val="24"/>
            <w:szCs w:val="24"/>
            <w:rPrChange w:id="84" w:author="Mowry, Cynthia" w:date="2024-04-29T15:38:00Z">
              <w:rPr>
                <w:rFonts w:asciiTheme="minorHAnsi" w:eastAsia="Times New Roman" w:hAnsiTheme="minorHAnsi" w:cs="Arial"/>
                <w:bCs/>
                <w:sz w:val="22"/>
                <w:szCs w:val="22"/>
              </w:rPr>
            </w:rPrChange>
          </w:rPr>
          <w:t xml:space="preserve">by logging into their ctcLink account. </w:t>
        </w:r>
      </w:ins>
      <w:del w:id="85" w:author="Songao, Tracey" w:date="2024-02-27T10:55:00Z">
        <w:r w:rsidRPr="00505398" w:rsidDel="001131A8">
          <w:rPr>
            <w:rFonts w:asciiTheme="minorHAnsi" w:eastAsia="Times New Roman" w:hAnsiTheme="minorHAnsi" w:cstheme="minorHAnsi"/>
            <w:bCs/>
            <w:sz w:val="24"/>
            <w:szCs w:val="24"/>
            <w:rPrChange w:id="86" w:author="Mowry, Cynthia" w:date="2024-04-29T15:38:00Z">
              <w:rPr>
                <w:rFonts w:asciiTheme="minorHAnsi" w:eastAsia="Times New Roman" w:hAnsiTheme="minorHAnsi" w:cs="Arial"/>
                <w:bCs/>
                <w:sz w:val="22"/>
                <w:szCs w:val="22"/>
              </w:rPr>
            </w:rPrChange>
          </w:rPr>
          <w:delText>using</w:delText>
        </w:r>
      </w:del>
      <w:del w:id="87" w:author="Mowry, Cynthia" w:date="2024-02-22T14:26:00Z">
        <w:r w:rsidRPr="00505398" w:rsidDel="004E52E1">
          <w:rPr>
            <w:rFonts w:asciiTheme="minorHAnsi" w:eastAsia="Times New Roman" w:hAnsiTheme="minorHAnsi" w:cstheme="minorHAnsi"/>
            <w:bCs/>
            <w:sz w:val="24"/>
            <w:szCs w:val="24"/>
            <w:rPrChange w:id="88" w:author="Mowry, Cynthia" w:date="2024-04-29T15:38:00Z">
              <w:rPr>
                <w:rFonts w:asciiTheme="minorHAnsi" w:eastAsia="Times New Roman" w:hAnsiTheme="minorHAnsi" w:cs="Arial"/>
                <w:bCs/>
                <w:sz w:val="22"/>
                <w:szCs w:val="22"/>
              </w:rPr>
            </w:rPrChange>
          </w:rPr>
          <w:delText xml:space="preserve"> MyCC</w:delText>
        </w:r>
      </w:del>
      <w:r w:rsidRPr="00505398">
        <w:rPr>
          <w:rFonts w:asciiTheme="minorHAnsi" w:eastAsia="Times New Roman" w:hAnsiTheme="minorHAnsi" w:cstheme="minorHAnsi"/>
          <w:bCs/>
          <w:sz w:val="24"/>
          <w:szCs w:val="24"/>
          <w:rPrChange w:id="89" w:author="Mowry, Cynthia" w:date="2024-04-29T15:38:00Z">
            <w:rPr>
              <w:rFonts w:asciiTheme="minorHAnsi" w:eastAsia="Times New Roman" w:hAnsiTheme="minorHAnsi" w:cs="Arial"/>
              <w:bCs/>
              <w:sz w:val="22"/>
              <w:szCs w:val="22"/>
            </w:rPr>
          </w:rPrChange>
        </w:rPr>
        <w:t>. Grades are no longer mailed. </w:t>
      </w:r>
    </w:p>
    <w:p w14:paraId="73BD22C4" w14:textId="77777777" w:rsidR="00783033" w:rsidRPr="00505398" w:rsidRDefault="00783033" w:rsidP="00783033">
      <w:pPr>
        <w:rPr>
          <w:rFonts w:asciiTheme="minorHAnsi" w:eastAsia="Times New Roman" w:hAnsiTheme="minorHAnsi" w:cstheme="minorHAnsi"/>
          <w:b/>
          <w:bCs/>
          <w:sz w:val="24"/>
          <w:szCs w:val="24"/>
          <w:rPrChange w:id="90" w:author="Mowry, Cynthia" w:date="2024-04-29T15:38:00Z">
            <w:rPr>
              <w:rFonts w:asciiTheme="minorHAnsi" w:eastAsia="Times New Roman" w:hAnsiTheme="minorHAnsi" w:cs="Arial"/>
              <w:b/>
              <w:bCs/>
              <w:sz w:val="22"/>
              <w:szCs w:val="22"/>
            </w:rPr>
          </w:rPrChange>
        </w:rPr>
      </w:pPr>
    </w:p>
    <w:p w14:paraId="11DD2B4A" w14:textId="547A5289" w:rsidR="00783033" w:rsidRPr="00505398" w:rsidRDefault="00783033" w:rsidP="00783033">
      <w:pPr>
        <w:rPr>
          <w:rFonts w:asciiTheme="minorHAnsi" w:eastAsia="Times New Roman" w:hAnsiTheme="minorHAnsi" w:cstheme="minorHAnsi"/>
          <w:b/>
          <w:bCs/>
          <w:sz w:val="24"/>
          <w:szCs w:val="24"/>
          <w:rPrChange w:id="91" w:author="Mowry, Cynthia" w:date="2024-04-29T15:38:00Z">
            <w:rPr>
              <w:rFonts w:asciiTheme="minorHAnsi" w:eastAsia="Times New Roman" w:hAnsiTheme="minorHAnsi" w:cs="Arial"/>
              <w:b/>
              <w:bCs/>
              <w:sz w:val="22"/>
              <w:szCs w:val="22"/>
            </w:rPr>
          </w:rPrChange>
        </w:rPr>
      </w:pPr>
      <w:r w:rsidRPr="00505398">
        <w:rPr>
          <w:rFonts w:asciiTheme="minorHAnsi" w:eastAsia="Times New Roman" w:hAnsiTheme="minorHAnsi" w:cstheme="minorHAnsi"/>
          <w:b/>
          <w:bCs/>
          <w:sz w:val="24"/>
          <w:szCs w:val="24"/>
          <w:rPrChange w:id="92" w:author="Mowry, Cynthia" w:date="2024-04-29T15:38:00Z">
            <w:rPr>
              <w:rFonts w:asciiTheme="minorHAnsi" w:eastAsia="Times New Roman" w:hAnsiTheme="minorHAnsi" w:cs="Arial"/>
              <w:b/>
              <w:bCs/>
              <w:sz w:val="22"/>
              <w:szCs w:val="22"/>
            </w:rPr>
          </w:rPrChange>
        </w:rPr>
        <w:t>Other Grades</w:t>
      </w:r>
    </w:p>
    <w:p w14:paraId="1F7D2743" w14:textId="77777777" w:rsidR="00783033" w:rsidRPr="00505398" w:rsidRDefault="00783033" w:rsidP="00783033">
      <w:pPr>
        <w:rPr>
          <w:rFonts w:asciiTheme="minorHAnsi" w:eastAsia="Times New Roman" w:hAnsiTheme="minorHAnsi" w:cstheme="minorHAnsi"/>
          <w:bCs/>
          <w:sz w:val="24"/>
          <w:szCs w:val="24"/>
          <w:rPrChange w:id="93" w:author="Mowry, Cynthia" w:date="2024-04-29T15:38:00Z">
            <w:rPr>
              <w:rFonts w:asciiTheme="minorHAnsi" w:eastAsia="Times New Roman" w:hAnsiTheme="minorHAnsi" w:cs="Arial"/>
              <w:bCs/>
              <w:sz w:val="22"/>
              <w:szCs w:val="22"/>
            </w:rPr>
          </w:rPrChange>
        </w:rPr>
      </w:pPr>
    </w:p>
    <w:p w14:paraId="6CD25F04" w14:textId="39EBA09B" w:rsidR="00783033" w:rsidRPr="00505398" w:rsidRDefault="00783033" w:rsidP="00783033">
      <w:pPr>
        <w:rPr>
          <w:rFonts w:asciiTheme="minorHAnsi" w:eastAsia="Times New Roman" w:hAnsiTheme="minorHAnsi" w:cstheme="minorHAnsi"/>
          <w:b/>
          <w:bCs/>
          <w:sz w:val="24"/>
          <w:szCs w:val="24"/>
          <w:rPrChange w:id="94" w:author="Mowry, Cynthia" w:date="2024-04-29T15:38:00Z">
            <w:rPr>
              <w:rFonts w:asciiTheme="minorHAnsi" w:eastAsia="Times New Roman" w:hAnsiTheme="minorHAnsi" w:cs="Arial"/>
              <w:b/>
              <w:bCs/>
              <w:sz w:val="22"/>
              <w:szCs w:val="22"/>
            </w:rPr>
          </w:rPrChange>
        </w:rPr>
      </w:pPr>
      <w:r w:rsidRPr="00505398">
        <w:rPr>
          <w:rFonts w:asciiTheme="minorHAnsi" w:eastAsia="Times New Roman" w:hAnsiTheme="minorHAnsi" w:cstheme="minorHAnsi"/>
          <w:b/>
          <w:bCs/>
          <w:sz w:val="24"/>
          <w:szCs w:val="24"/>
          <w:rPrChange w:id="95" w:author="Mowry, Cynthia" w:date="2024-04-29T15:38:00Z">
            <w:rPr>
              <w:rFonts w:asciiTheme="minorHAnsi" w:eastAsia="Times New Roman" w:hAnsiTheme="minorHAnsi" w:cs="Arial"/>
              <w:b/>
              <w:bCs/>
              <w:sz w:val="22"/>
              <w:szCs w:val="22"/>
            </w:rPr>
          </w:rPrChange>
        </w:rPr>
        <w:t>INCOMPLETE</w:t>
      </w:r>
    </w:p>
    <w:p w14:paraId="5D9411F0" w14:textId="77777777" w:rsidR="00783033" w:rsidRPr="00505398" w:rsidRDefault="00783033" w:rsidP="00783033">
      <w:pPr>
        <w:rPr>
          <w:rFonts w:asciiTheme="minorHAnsi" w:eastAsia="Times New Roman" w:hAnsiTheme="minorHAnsi" w:cstheme="minorHAnsi"/>
          <w:bCs/>
          <w:sz w:val="24"/>
          <w:szCs w:val="24"/>
          <w:rPrChange w:id="96"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97" w:author="Mowry, Cynthia" w:date="2024-04-29T15:38:00Z">
            <w:rPr>
              <w:rFonts w:asciiTheme="minorHAnsi" w:eastAsia="Times New Roman" w:hAnsiTheme="minorHAnsi" w:cs="Arial"/>
              <w:bCs/>
              <w:sz w:val="22"/>
              <w:szCs w:val="22"/>
            </w:rPr>
          </w:rPrChange>
        </w:rPr>
        <w:t>Faculty will:</w:t>
      </w:r>
    </w:p>
    <w:p w14:paraId="14811D33" w14:textId="77777777" w:rsidR="00783033" w:rsidRPr="00505398" w:rsidRDefault="00783033" w:rsidP="00783033">
      <w:pPr>
        <w:numPr>
          <w:ilvl w:val="0"/>
          <w:numId w:val="11"/>
        </w:numPr>
        <w:rPr>
          <w:rFonts w:asciiTheme="minorHAnsi" w:eastAsia="Times New Roman" w:hAnsiTheme="minorHAnsi" w:cstheme="minorHAnsi"/>
          <w:bCs/>
          <w:sz w:val="24"/>
          <w:szCs w:val="24"/>
          <w:rPrChange w:id="98"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99" w:author="Mowry, Cynthia" w:date="2024-04-29T15:38:00Z">
            <w:rPr>
              <w:rFonts w:asciiTheme="minorHAnsi" w:eastAsia="Times New Roman" w:hAnsiTheme="minorHAnsi" w:cs="Arial"/>
              <w:bCs/>
              <w:sz w:val="22"/>
              <w:szCs w:val="22"/>
            </w:rPr>
          </w:rPrChange>
        </w:rPr>
        <w:t>Complete the CPTC Incomplete Grade form indicating the work the student needs to complete.</w:t>
      </w:r>
    </w:p>
    <w:p w14:paraId="3849EE6B" w14:textId="56D59A2A" w:rsidR="00783033" w:rsidRPr="00505398" w:rsidRDefault="00783033" w:rsidP="00783033">
      <w:pPr>
        <w:numPr>
          <w:ilvl w:val="0"/>
          <w:numId w:val="11"/>
        </w:numPr>
        <w:rPr>
          <w:rFonts w:asciiTheme="minorHAnsi" w:eastAsia="Times New Roman" w:hAnsiTheme="minorHAnsi" w:cstheme="minorHAnsi"/>
          <w:bCs/>
          <w:sz w:val="24"/>
          <w:szCs w:val="24"/>
          <w:rPrChange w:id="100"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101" w:author="Mowry, Cynthia" w:date="2024-04-29T15:38:00Z">
            <w:rPr>
              <w:rFonts w:asciiTheme="minorHAnsi" w:eastAsia="Times New Roman" w:hAnsiTheme="minorHAnsi" w:cs="Arial"/>
              <w:bCs/>
              <w:sz w:val="22"/>
              <w:szCs w:val="22"/>
            </w:rPr>
          </w:rPrChange>
        </w:rPr>
        <w:t xml:space="preserve">Determine when the incomplete work will be submitted, but no later than the last day of the following quarter. Incomplete grades that are not made up in the designated time frame will be changed to a grade of “F” on the last day of the </w:t>
      </w:r>
      <w:commentRangeStart w:id="102"/>
      <w:ins w:id="103" w:author="Songao, Tracey" w:date="2024-02-27T10:56:00Z">
        <w:r w:rsidR="001131A8" w:rsidRPr="00505398">
          <w:rPr>
            <w:rFonts w:asciiTheme="minorHAnsi" w:eastAsia="Times New Roman" w:hAnsiTheme="minorHAnsi" w:cstheme="minorHAnsi"/>
            <w:bCs/>
            <w:sz w:val="24"/>
            <w:szCs w:val="24"/>
            <w:rPrChange w:id="104" w:author="Mowry, Cynthia" w:date="2024-04-29T15:38:00Z">
              <w:rPr>
                <w:rFonts w:asciiTheme="minorHAnsi" w:eastAsia="Times New Roman" w:hAnsiTheme="minorHAnsi" w:cs="Arial"/>
                <w:bCs/>
                <w:sz w:val="22"/>
                <w:szCs w:val="22"/>
              </w:rPr>
            </w:rPrChange>
          </w:rPr>
          <w:t>following</w:t>
        </w:r>
      </w:ins>
      <w:commentRangeEnd w:id="102"/>
      <w:ins w:id="105" w:author="Songao, Tracey" w:date="2024-02-27T11:21:00Z">
        <w:r w:rsidR="00F310C5" w:rsidRPr="00505398">
          <w:rPr>
            <w:rStyle w:val="CommentReference"/>
            <w:rFonts w:asciiTheme="minorHAnsi" w:hAnsiTheme="minorHAnsi" w:cstheme="minorHAnsi"/>
            <w:sz w:val="24"/>
            <w:szCs w:val="24"/>
            <w:rPrChange w:id="106" w:author="Mowry, Cynthia" w:date="2024-04-29T15:38:00Z">
              <w:rPr>
                <w:rStyle w:val="CommentReference"/>
              </w:rPr>
            </w:rPrChange>
          </w:rPr>
          <w:commentReference w:id="102"/>
        </w:r>
      </w:ins>
      <w:ins w:id="107" w:author="Songao, Tracey" w:date="2024-02-27T10:56:00Z">
        <w:r w:rsidR="001131A8" w:rsidRPr="00505398">
          <w:rPr>
            <w:rFonts w:asciiTheme="minorHAnsi" w:eastAsia="Times New Roman" w:hAnsiTheme="minorHAnsi" w:cstheme="minorHAnsi"/>
            <w:bCs/>
            <w:sz w:val="24"/>
            <w:szCs w:val="24"/>
            <w:rPrChange w:id="108" w:author="Mowry, Cynthia" w:date="2024-04-29T15:38:00Z">
              <w:rPr>
                <w:rFonts w:asciiTheme="minorHAnsi" w:eastAsia="Times New Roman" w:hAnsiTheme="minorHAnsi" w:cs="Arial"/>
                <w:bCs/>
                <w:sz w:val="22"/>
                <w:szCs w:val="22"/>
              </w:rPr>
            </w:rPrChange>
          </w:rPr>
          <w:t xml:space="preserve"> </w:t>
        </w:r>
      </w:ins>
      <w:del w:id="109" w:author="Songao, Tracey" w:date="2024-02-27T10:56:00Z">
        <w:r w:rsidRPr="00505398" w:rsidDel="001131A8">
          <w:rPr>
            <w:rFonts w:asciiTheme="minorHAnsi" w:eastAsia="Times New Roman" w:hAnsiTheme="minorHAnsi" w:cstheme="minorHAnsi"/>
            <w:bCs/>
            <w:strike/>
            <w:sz w:val="24"/>
            <w:szCs w:val="24"/>
            <w:rPrChange w:id="110" w:author="Mowry, Cynthia" w:date="2024-04-29T15:38:00Z">
              <w:rPr>
                <w:rFonts w:asciiTheme="minorHAnsi" w:eastAsia="Times New Roman" w:hAnsiTheme="minorHAnsi" w:cs="Arial"/>
                <w:bCs/>
                <w:sz w:val="22"/>
                <w:szCs w:val="22"/>
              </w:rPr>
            </w:rPrChange>
          </w:rPr>
          <w:delText>nex</w:delText>
        </w:r>
        <w:r w:rsidRPr="00505398" w:rsidDel="001131A8">
          <w:rPr>
            <w:rFonts w:asciiTheme="minorHAnsi" w:eastAsia="Times New Roman" w:hAnsiTheme="minorHAnsi" w:cstheme="minorHAnsi"/>
            <w:bCs/>
            <w:sz w:val="24"/>
            <w:szCs w:val="24"/>
            <w:rPrChange w:id="111" w:author="Mowry, Cynthia" w:date="2024-04-29T15:38:00Z">
              <w:rPr>
                <w:rFonts w:asciiTheme="minorHAnsi" w:eastAsia="Times New Roman" w:hAnsiTheme="minorHAnsi" w:cs="Arial"/>
                <w:bCs/>
                <w:sz w:val="22"/>
                <w:szCs w:val="22"/>
              </w:rPr>
            </w:rPrChange>
          </w:rPr>
          <w:delText xml:space="preserve">t </w:delText>
        </w:r>
      </w:del>
      <w:r w:rsidRPr="00505398">
        <w:rPr>
          <w:rFonts w:asciiTheme="minorHAnsi" w:eastAsia="Times New Roman" w:hAnsiTheme="minorHAnsi" w:cstheme="minorHAnsi"/>
          <w:bCs/>
          <w:sz w:val="24"/>
          <w:szCs w:val="24"/>
          <w:rPrChange w:id="112" w:author="Mowry, Cynthia" w:date="2024-04-29T15:38:00Z">
            <w:rPr>
              <w:rFonts w:asciiTheme="minorHAnsi" w:eastAsia="Times New Roman" w:hAnsiTheme="minorHAnsi" w:cs="Arial"/>
              <w:bCs/>
              <w:sz w:val="22"/>
              <w:szCs w:val="22"/>
            </w:rPr>
          </w:rPrChange>
        </w:rPr>
        <w:t>quarter.</w:t>
      </w:r>
    </w:p>
    <w:p w14:paraId="074C3DE4" w14:textId="77777777" w:rsidR="00783033" w:rsidRPr="00505398" w:rsidRDefault="00783033" w:rsidP="00783033">
      <w:pPr>
        <w:numPr>
          <w:ilvl w:val="0"/>
          <w:numId w:val="11"/>
        </w:numPr>
        <w:rPr>
          <w:rFonts w:asciiTheme="minorHAnsi" w:eastAsia="Times New Roman" w:hAnsiTheme="minorHAnsi" w:cstheme="minorHAnsi"/>
          <w:bCs/>
          <w:sz w:val="24"/>
          <w:szCs w:val="24"/>
          <w:rPrChange w:id="113"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114" w:author="Mowry, Cynthia" w:date="2024-04-29T15:38:00Z">
            <w:rPr>
              <w:rFonts w:asciiTheme="minorHAnsi" w:eastAsia="Times New Roman" w:hAnsiTheme="minorHAnsi" w:cs="Arial"/>
              <w:bCs/>
              <w:sz w:val="22"/>
              <w:szCs w:val="22"/>
            </w:rPr>
          </w:rPrChange>
        </w:rPr>
        <w:t>Submit the Incomplete Grade form signed by both the student and the faculty member to the Registrar or designee by the grade due date of the current quarter.</w:t>
      </w:r>
    </w:p>
    <w:p w14:paraId="12EEFE17" w14:textId="77777777" w:rsidR="00783033" w:rsidRPr="00505398" w:rsidRDefault="00783033" w:rsidP="00783033">
      <w:pPr>
        <w:rPr>
          <w:rFonts w:asciiTheme="minorHAnsi" w:eastAsia="Times New Roman" w:hAnsiTheme="minorHAnsi" w:cstheme="minorHAnsi"/>
          <w:bCs/>
          <w:sz w:val="24"/>
          <w:szCs w:val="24"/>
          <w:rPrChange w:id="115"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
          <w:bCs/>
          <w:i/>
          <w:iCs/>
          <w:sz w:val="24"/>
          <w:szCs w:val="24"/>
          <w:rPrChange w:id="116" w:author="Mowry, Cynthia" w:date="2024-04-29T15:38:00Z">
            <w:rPr>
              <w:rFonts w:asciiTheme="minorHAnsi" w:eastAsia="Times New Roman" w:hAnsiTheme="minorHAnsi" w:cs="Arial"/>
              <w:b/>
              <w:bCs/>
              <w:i/>
              <w:iCs/>
              <w:sz w:val="22"/>
              <w:szCs w:val="22"/>
            </w:rPr>
          </w:rPrChange>
        </w:rPr>
        <w:t>NOTE: </w:t>
      </w:r>
      <w:r w:rsidRPr="00505398">
        <w:rPr>
          <w:rFonts w:asciiTheme="minorHAnsi" w:eastAsia="Times New Roman" w:hAnsiTheme="minorHAnsi" w:cstheme="minorHAnsi"/>
          <w:bCs/>
          <w:sz w:val="24"/>
          <w:szCs w:val="24"/>
          <w:rPrChange w:id="117" w:author="Mowry, Cynthia" w:date="2024-04-29T15:38:00Z">
            <w:rPr>
              <w:rFonts w:asciiTheme="minorHAnsi" w:eastAsia="Times New Roman" w:hAnsiTheme="minorHAnsi" w:cs="Arial"/>
              <w:bCs/>
              <w:sz w:val="22"/>
              <w:szCs w:val="22"/>
            </w:rPr>
          </w:rPrChange>
        </w:rPr>
        <w:t>Incomplete grades can affect a student's ability to receive federal and state financial aid.</w:t>
      </w:r>
    </w:p>
    <w:p w14:paraId="0DAD6785" w14:textId="77777777" w:rsidR="00783033" w:rsidRPr="00505398" w:rsidRDefault="00783033" w:rsidP="00783033">
      <w:pPr>
        <w:rPr>
          <w:rFonts w:asciiTheme="minorHAnsi" w:eastAsia="Times New Roman" w:hAnsiTheme="minorHAnsi" w:cstheme="minorHAnsi"/>
          <w:bCs/>
          <w:sz w:val="24"/>
          <w:szCs w:val="24"/>
          <w:rPrChange w:id="118" w:author="Mowry, Cynthia" w:date="2024-04-29T15:38:00Z">
            <w:rPr>
              <w:rFonts w:asciiTheme="minorHAnsi" w:eastAsia="Times New Roman" w:hAnsiTheme="minorHAnsi" w:cs="Arial"/>
              <w:bCs/>
              <w:sz w:val="22"/>
              <w:szCs w:val="22"/>
            </w:rPr>
          </w:rPrChange>
        </w:rPr>
      </w:pPr>
    </w:p>
    <w:p w14:paraId="75967CE9" w14:textId="1F57FDB9" w:rsidR="00783033" w:rsidRPr="00505398" w:rsidRDefault="00783033" w:rsidP="00783033">
      <w:pPr>
        <w:rPr>
          <w:rFonts w:asciiTheme="minorHAnsi" w:eastAsia="Times New Roman" w:hAnsiTheme="minorHAnsi" w:cstheme="minorHAnsi"/>
          <w:b/>
          <w:bCs/>
          <w:sz w:val="24"/>
          <w:szCs w:val="24"/>
          <w:rPrChange w:id="119" w:author="Mowry, Cynthia" w:date="2024-04-29T15:38:00Z">
            <w:rPr>
              <w:rFonts w:asciiTheme="minorHAnsi" w:eastAsia="Times New Roman" w:hAnsiTheme="minorHAnsi" w:cs="Arial"/>
              <w:b/>
              <w:bCs/>
              <w:sz w:val="22"/>
              <w:szCs w:val="22"/>
            </w:rPr>
          </w:rPrChange>
        </w:rPr>
      </w:pPr>
      <w:r w:rsidRPr="00505398">
        <w:rPr>
          <w:rFonts w:asciiTheme="minorHAnsi" w:eastAsia="Times New Roman" w:hAnsiTheme="minorHAnsi" w:cstheme="minorHAnsi"/>
          <w:b/>
          <w:bCs/>
          <w:sz w:val="24"/>
          <w:szCs w:val="24"/>
          <w:rPrChange w:id="120" w:author="Mowry, Cynthia" w:date="2024-04-29T15:38:00Z">
            <w:rPr>
              <w:rFonts w:asciiTheme="minorHAnsi" w:eastAsia="Times New Roman" w:hAnsiTheme="minorHAnsi" w:cs="Arial"/>
              <w:b/>
              <w:bCs/>
              <w:sz w:val="22"/>
              <w:szCs w:val="22"/>
            </w:rPr>
          </w:rPrChange>
        </w:rPr>
        <w:t>AUDIT</w:t>
      </w:r>
    </w:p>
    <w:p w14:paraId="2942FE91" w14:textId="77777777" w:rsidR="00783033" w:rsidRPr="00505398" w:rsidRDefault="00783033" w:rsidP="00783033">
      <w:pPr>
        <w:numPr>
          <w:ilvl w:val="0"/>
          <w:numId w:val="12"/>
        </w:numPr>
        <w:rPr>
          <w:rFonts w:asciiTheme="minorHAnsi" w:eastAsia="Times New Roman" w:hAnsiTheme="minorHAnsi" w:cstheme="minorHAnsi"/>
          <w:bCs/>
          <w:sz w:val="24"/>
          <w:szCs w:val="24"/>
          <w:rPrChange w:id="121"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122" w:author="Mowry, Cynthia" w:date="2024-04-29T15:38:00Z">
            <w:rPr>
              <w:rFonts w:asciiTheme="minorHAnsi" w:eastAsia="Times New Roman" w:hAnsiTheme="minorHAnsi" w:cs="Arial"/>
              <w:bCs/>
              <w:sz w:val="22"/>
              <w:szCs w:val="22"/>
            </w:rPr>
          </w:rPrChange>
        </w:rPr>
        <w:t>A student may enroll to audit a course on a space available basis and with permission of the course faculty.</w:t>
      </w:r>
    </w:p>
    <w:p w14:paraId="0A2CC756" w14:textId="77777777" w:rsidR="00783033" w:rsidRPr="00505398" w:rsidRDefault="00783033" w:rsidP="00783033">
      <w:pPr>
        <w:numPr>
          <w:ilvl w:val="0"/>
          <w:numId w:val="12"/>
        </w:numPr>
        <w:rPr>
          <w:rFonts w:asciiTheme="minorHAnsi" w:eastAsia="Times New Roman" w:hAnsiTheme="minorHAnsi" w:cstheme="minorHAnsi"/>
          <w:bCs/>
          <w:sz w:val="24"/>
          <w:szCs w:val="24"/>
          <w:rPrChange w:id="123"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124" w:author="Mowry, Cynthia" w:date="2024-04-29T15:38:00Z">
            <w:rPr>
              <w:rFonts w:asciiTheme="minorHAnsi" w:eastAsia="Times New Roman" w:hAnsiTheme="minorHAnsi" w:cs="Arial"/>
              <w:bCs/>
              <w:sz w:val="22"/>
              <w:szCs w:val="22"/>
            </w:rPr>
          </w:rPrChange>
        </w:rPr>
        <w:t>The student will be expected to pay the tuition and fees for the course.</w:t>
      </w:r>
    </w:p>
    <w:p w14:paraId="72E7ECBB" w14:textId="77777777" w:rsidR="00783033" w:rsidRPr="00505398" w:rsidRDefault="00783033" w:rsidP="00783033">
      <w:pPr>
        <w:numPr>
          <w:ilvl w:val="0"/>
          <w:numId w:val="12"/>
        </w:numPr>
        <w:rPr>
          <w:rFonts w:asciiTheme="minorHAnsi" w:eastAsia="Times New Roman" w:hAnsiTheme="minorHAnsi" w:cstheme="minorHAnsi"/>
          <w:bCs/>
          <w:sz w:val="24"/>
          <w:szCs w:val="24"/>
          <w:rPrChange w:id="125"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126" w:author="Mowry, Cynthia" w:date="2024-04-29T15:38:00Z">
            <w:rPr>
              <w:rFonts w:asciiTheme="minorHAnsi" w:eastAsia="Times New Roman" w:hAnsiTheme="minorHAnsi" w:cs="Arial"/>
              <w:bCs/>
              <w:sz w:val="22"/>
              <w:szCs w:val="22"/>
            </w:rPr>
          </w:rPrChange>
        </w:rPr>
        <w:lastRenderedPageBreak/>
        <w:t>The student will not be required to complete the terms of the syllabus.</w:t>
      </w:r>
    </w:p>
    <w:p w14:paraId="4671AE81" w14:textId="1C97C6A3" w:rsidR="00783033" w:rsidRPr="00505398" w:rsidRDefault="00783033" w:rsidP="00783033">
      <w:pPr>
        <w:numPr>
          <w:ilvl w:val="0"/>
          <w:numId w:val="12"/>
        </w:numPr>
        <w:rPr>
          <w:rFonts w:asciiTheme="minorHAnsi" w:eastAsia="Times New Roman" w:hAnsiTheme="minorHAnsi" w:cstheme="minorHAnsi"/>
          <w:bCs/>
          <w:sz w:val="24"/>
          <w:szCs w:val="24"/>
          <w:rPrChange w:id="127"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128" w:author="Mowry, Cynthia" w:date="2024-04-29T15:38:00Z">
            <w:rPr>
              <w:rFonts w:asciiTheme="minorHAnsi" w:eastAsia="Times New Roman" w:hAnsiTheme="minorHAnsi" w:cs="Arial"/>
              <w:bCs/>
              <w:sz w:val="22"/>
              <w:szCs w:val="22"/>
            </w:rPr>
          </w:rPrChange>
        </w:rPr>
        <w:t>Registration status changes from credit to audit</w:t>
      </w:r>
      <w:ins w:id="129" w:author="Songao, Tracey" w:date="2024-02-27T11:49:00Z">
        <w:r w:rsidR="008F4B05" w:rsidRPr="00505398">
          <w:rPr>
            <w:rFonts w:asciiTheme="minorHAnsi" w:eastAsia="Times New Roman" w:hAnsiTheme="minorHAnsi" w:cstheme="minorHAnsi"/>
            <w:bCs/>
            <w:sz w:val="24"/>
            <w:szCs w:val="24"/>
            <w:rPrChange w:id="130" w:author="Mowry, Cynthia" w:date="2024-04-29T15:38:00Z">
              <w:rPr>
                <w:rFonts w:asciiTheme="minorHAnsi" w:eastAsia="Times New Roman" w:hAnsiTheme="minorHAnsi" w:cs="Arial"/>
                <w:bCs/>
                <w:sz w:val="22"/>
                <w:szCs w:val="22"/>
              </w:rPr>
            </w:rPrChange>
          </w:rPr>
          <w:t>.</w:t>
        </w:r>
      </w:ins>
      <w:r w:rsidRPr="00505398">
        <w:rPr>
          <w:rFonts w:asciiTheme="minorHAnsi" w:eastAsia="Times New Roman" w:hAnsiTheme="minorHAnsi" w:cstheme="minorHAnsi"/>
          <w:bCs/>
          <w:sz w:val="24"/>
          <w:szCs w:val="24"/>
          <w:rPrChange w:id="131" w:author="Mowry, Cynthia" w:date="2024-04-29T15:38:00Z">
            <w:rPr>
              <w:rFonts w:asciiTheme="minorHAnsi" w:eastAsia="Times New Roman" w:hAnsiTheme="minorHAnsi" w:cs="Arial"/>
              <w:bCs/>
              <w:sz w:val="22"/>
              <w:szCs w:val="22"/>
            </w:rPr>
          </w:rPrChange>
        </w:rPr>
        <w:t xml:space="preserve"> </w:t>
      </w:r>
      <w:del w:id="132" w:author="Songao, Tracey" w:date="2024-02-27T11:49:00Z">
        <w:r w:rsidRPr="00505398" w:rsidDel="008F4B05">
          <w:rPr>
            <w:rFonts w:asciiTheme="minorHAnsi" w:eastAsia="Times New Roman" w:hAnsiTheme="minorHAnsi" w:cstheme="minorHAnsi"/>
            <w:bCs/>
            <w:sz w:val="24"/>
            <w:szCs w:val="24"/>
            <w:rPrChange w:id="133" w:author="Mowry, Cynthia" w:date="2024-04-29T15:38:00Z">
              <w:rPr>
                <w:rFonts w:asciiTheme="minorHAnsi" w:eastAsia="Times New Roman" w:hAnsiTheme="minorHAnsi" w:cs="Arial"/>
                <w:bCs/>
                <w:sz w:val="22"/>
                <w:szCs w:val="22"/>
              </w:rPr>
            </w:rPrChange>
          </w:rPr>
          <w:delText>or a</w:delText>
        </w:r>
      </w:del>
      <w:ins w:id="134" w:author="Songao, Tracey" w:date="2024-02-27T11:49:00Z">
        <w:r w:rsidR="008F4B05" w:rsidRPr="00505398">
          <w:rPr>
            <w:rFonts w:asciiTheme="minorHAnsi" w:eastAsia="Times New Roman" w:hAnsiTheme="minorHAnsi" w:cstheme="minorHAnsi"/>
            <w:bCs/>
            <w:sz w:val="24"/>
            <w:szCs w:val="24"/>
            <w:rPrChange w:id="135" w:author="Mowry, Cynthia" w:date="2024-04-29T15:38:00Z">
              <w:rPr>
                <w:rFonts w:asciiTheme="minorHAnsi" w:eastAsia="Times New Roman" w:hAnsiTheme="minorHAnsi" w:cs="Arial"/>
                <w:bCs/>
                <w:sz w:val="22"/>
                <w:szCs w:val="22"/>
              </w:rPr>
            </w:rPrChange>
          </w:rPr>
          <w:t>A</w:t>
        </w:r>
      </w:ins>
      <w:r w:rsidRPr="00505398">
        <w:rPr>
          <w:rFonts w:asciiTheme="minorHAnsi" w:eastAsia="Times New Roman" w:hAnsiTheme="minorHAnsi" w:cstheme="minorHAnsi"/>
          <w:bCs/>
          <w:sz w:val="24"/>
          <w:szCs w:val="24"/>
          <w:rPrChange w:id="136" w:author="Mowry, Cynthia" w:date="2024-04-29T15:38:00Z">
            <w:rPr>
              <w:rFonts w:asciiTheme="minorHAnsi" w:eastAsia="Times New Roman" w:hAnsiTheme="minorHAnsi" w:cs="Arial"/>
              <w:bCs/>
              <w:sz w:val="22"/>
              <w:szCs w:val="22"/>
            </w:rPr>
          </w:rPrChange>
        </w:rPr>
        <w:t>udit to credit are not permitted after the start of the course.</w:t>
      </w:r>
    </w:p>
    <w:p w14:paraId="69367840" w14:textId="77777777" w:rsidR="00783033" w:rsidRPr="00505398" w:rsidRDefault="00783033" w:rsidP="00783033">
      <w:pPr>
        <w:rPr>
          <w:rFonts w:asciiTheme="minorHAnsi" w:eastAsia="Times New Roman" w:hAnsiTheme="minorHAnsi" w:cstheme="minorHAnsi"/>
          <w:bCs/>
          <w:sz w:val="24"/>
          <w:szCs w:val="24"/>
          <w:rPrChange w:id="137" w:author="Mowry, Cynthia" w:date="2024-04-29T15:38:00Z">
            <w:rPr>
              <w:rFonts w:asciiTheme="minorHAnsi" w:eastAsia="Times New Roman" w:hAnsiTheme="minorHAnsi" w:cs="Arial"/>
              <w:bCs/>
              <w:sz w:val="22"/>
              <w:szCs w:val="22"/>
            </w:rPr>
          </w:rPrChange>
        </w:rPr>
      </w:pPr>
    </w:p>
    <w:p w14:paraId="14A8D6C0" w14:textId="77777777" w:rsidR="004E52E1" w:rsidRPr="00505398" w:rsidRDefault="004E52E1" w:rsidP="00783033">
      <w:pPr>
        <w:rPr>
          <w:ins w:id="138" w:author="Mowry, Cynthia" w:date="2024-02-22T14:29:00Z"/>
          <w:rFonts w:asciiTheme="minorHAnsi" w:eastAsia="Times New Roman" w:hAnsiTheme="minorHAnsi" w:cstheme="minorHAnsi"/>
          <w:b/>
          <w:bCs/>
          <w:sz w:val="24"/>
          <w:szCs w:val="24"/>
          <w:rPrChange w:id="139" w:author="Mowry, Cynthia" w:date="2024-04-29T15:38:00Z">
            <w:rPr>
              <w:ins w:id="140" w:author="Mowry, Cynthia" w:date="2024-02-22T14:29:00Z"/>
              <w:rFonts w:asciiTheme="minorHAnsi" w:eastAsia="Times New Roman" w:hAnsiTheme="minorHAnsi" w:cs="Arial"/>
              <w:b/>
              <w:bCs/>
              <w:sz w:val="22"/>
              <w:szCs w:val="22"/>
            </w:rPr>
          </w:rPrChange>
        </w:rPr>
      </w:pPr>
      <w:ins w:id="141" w:author="Mowry, Cynthia" w:date="2024-02-22T14:29:00Z">
        <w:r w:rsidRPr="00505398">
          <w:rPr>
            <w:rFonts w:asciiTheme="minorHAnsi" w:eastAsia="Times New Roman" w:hAnsiTheme="minorHAnsi" w:cstheme="minorHAnsi"/>
            <w:b/>
            <w:bCs/>
            <w:sz w:val="24"/>
            <w:szCs w:val="24"/>
            <w:rPrChange w:id="142" w:author="Mowry, Cynthia" w:date="2024-04-29T15:38:00Z">
              <w:rPr>
                <w:rFonts w:asciiTheme="minorHAnsi" w:eastAsia="Times New Roman" w:hAnsiTheme="minorHAnsi" w:cs="Arial"/>
                <w:b/>
                <w:bCs/>
                <w:sz w:val="22"/>
                <w:szCs w:val="22"/>
              </w:rPr>
            </w:rPrChange>
          </w:rPr>
          <w:t xml:space="preserve"> </w:t>
        </w:r>
      </w:ins>
    </w:p>
    <w:p w14:paraId="2890CA6B" w14:textId="77777777" w:rsidR="004E52E1" w:rsidRPr="00505398" w:rsidRDefault="004E52E1" w:rsidP="00783033">
      <w:pPr>
        <w:rPr>
          <w:ins w:id="143" w:author="Mowry, Cynthia" w:date="2024-02-22T14:29:00Z"/>
          <w:rFonts w:asciiTheme="minorHAnsi" w:eastAsia="Times New Roman" w:hAnsiTheme="minorHAnsi" w:cstheme="minorHAnsi"/>
          <w:b/>
          <w:bCs/>
          <w:sz w:val="24"/>
          <w:szCs w:val="24"/>
          <w:rPrChange w:id="144" w:author="Mowry, Cynthia" w:date="2024-04-29T15:38:00Z">
            <w:rPr>
              <w:ins w:id="145" w:author="Mowry, Cynthia" w:date="2024-02-22T14:29:00Z"/>
              <w:rFonts w:asciiTheme="minorHAnsi" w:eastAsia="Times New Roman" w:hAnsiTheme="minorHAnsi" w:cs="Arial"/>
              <w:b/>
              <w:bCs/>
              <w:sz w:val="22"/>
              <w:szCs w:val="22"/>
            </w:rPr>
          </w:rPrChange>
        </w:rPr>
      </w:pPr>
    </w:p>
    <w:p w14:paraId="12406C59" w14:textId="2C432FE2" w:rsidR="00783033" w:rsidRPr="00505398" w:rsidDel="008F4B05" w:rsidRDefault="00783033" w:rsidP="00783033">
      <w:pPr>
        <w:rPr>
          <w:del w:id="146" w:author="Songao, Tracey" w:date="2024-02-27T11:54:00Z"/>
          <w:rFonts w:asciiTheme="minorHAnsi" w:eastAsia="Times New Roman" w:hAnsiTheme="minorHAnsi" w:cstheme="minorHAnsi"/>
          <w:b/>
          <w:bCs/>
          <w:sz w:val="24"/>
          <w:szCs w:val="24"/>
          <w:rPrChange w:id="147" w:author="Mowry, Cynthia" w:date="2024-04-29T15:38:00Z">
            <w:rPr>
              <w:del w:id="148" w:author="Songao, Tracey" w:date="2024-02-27T11:54:00Z"/>
              <w:rFonts w:asciiTheme="minorHAnsi" w:eastAsia="Times New Roman" w:hAnsiTheme="minorHAnsi" w:cs="Arial"/>
              <w:b/>
              <w:bCs/>
              <w:sz w:val="22"/>
              <w:szCs w:val="22"/>
            </w:rPr>
          </w:rPrChange>
        </w:rPr>
      </w:pPr>
      <w:r w:rsidRPr="00505398">
        <w:rPr>
          <w:rFonts w:asciiTheme="minorHAnsi" w:eastAsia="Times New Roman" w:hAnsiTheme="minorHAnsi" w:cstheme="minorHAnsi"/>
          <w:b/>
          <w:bCs/>
          <w:sz w:val="24"/>
          <w:szCs w:val="24"/>
          <w:rPrChange w:id="149" w:author="Mowry, Cynthia" w:date="2024-04-29T15:38:00Z">
            <w:rPr>
              <w:rFonts w:asciiTheme="minorHAnsi" w:eastAsia="Times New Roman" w:hAnsiTheme="minorHAnsi" w:cs="Arial"/>
              <w:b/>
              <w:bCs/>
              <w:sz w:val="22"/>
              <w:szCs w:val="22"/>
            </w:rPr>
          </w:rPrChange>
        </w:rPr>
        <w:t>REPEATED COURSES</w:t>
      </w:r>
    </w:p>
    <w:p w14:paraId="3539D385" w14:textId="5BB07E10" w:rsidR="004E52E1" w:rsidRPr="00505398" w:rsidDel="008F4B05" w:rsidRDefault="00783033">
      <w:pPr>
        <w:numPr>
          <w:ilvl w:val="0"/>
          <w:numId w:val="13"/>
        </w:numPr>
        <w:rPr>
          <w:del w:id="150" w:author="Songao, Tracey" w:date="2024-02-27T11:54:00Z"/>
          <w:rFonts w:asciiTheme="minorHAnsi" w:eastAsia="Times New Roman" w:hAnsiTheme="minorHAnsi" w:cstheme="minorHAnsi"/>
          <w:bCs/>
          <w:sz w:val="24"/>
          <w:szCs w:val="24"/>
          <w:rPrChange w:id="151" w:author="Mowry, Cynthia" w:date="2024-04-29T15:38:00Z">
            <w:rPr>
              <w:del w:id="152" w:author="Songao, Tracey" w:date="2024-02-27T11:54:00Z"/>
              <w:rFonts w:asciiTheme="minorHAnsi" w:eastAsia="Times New Roman" w:hAnsiTheme="minorHAnsi" w:cs="Arial"/>
              <w:bCs/>
              <w:sz w:val="22"/>
              <w:szCs w:val="22"/>
            </w:rPr>
          </w:rPrChange>
        </w:rPr>
      </w:pPr>
      <w:del w:id="153" w:author="Songao, Tracey" w:date="2024-02-27T11:54:00Z">
        <w:r w:rsidRPr="00505398" w:rsidDel="008F4B05">
          <w:rPr>
            <w:rFonts w:asciiTheme="minorHAnsi" w:eastAsia="Times New Roman" w:hAnsiTheme="minorHAnsi" w:cstheme="minorHAnsi"/>
            <w:bCs/>
            <w:sz w:val="24"/>
            <w:szCs w:val="24"/>
            <w:rPrChange w:id="154" w:author="Mowry, Cynthia" w:date="2024-04-29T15:38:00Z">
              <w:rPr>
                <w:rFonts w:asciiTheme="minorHAnsi" w:eastAsia="Times New Roman" w:hAnsiTheme="minorHAnsi" w:cs="Arial"/>
                <w:bCs/>
                <w:sz w:val="22"/>
                <w:szCs w:val="22"/>
              </w:rPr>
            </w:rPrChange>
          </w:rPr>
          <w:delText>The “R” will be placed next to the lowest grade.</w:delText>
        </w:r>
      </w:del>
      <w:ins w:id="155" w:author="Mowry, Cynthia" w:date="2024-02-22T14:29:00Z">
        <w:del w:id="156" w:author="Songao, Tracey" w:date="2024-02-27T11:54:00Z">
          <w:r w:rsidR="004E52E1" w:rsidRPr="00505398" w:rsidDel="008F4B05">
            <w:rPr>
              <w:rFonts w:asciiTheme="minorHAnsi" w:eastAsia="Times New Roman" w:hAnsiTheme="minorHAnsi" w:cstheme="minorHAnsi"/>
              <w:bCs/>
              <w:sz w:val="24"/>
              <w:szCs w:val="24"/>
              <w:rPrChange w:id="157" w:author="Mowry, Cynthia" w:date="2024-04-29T15:38:00Z">
                <w:rPr>
                  <w:rFonts w:asciiTheme="minorHAnsi" w:eastAsia="Times New Roman" w:hAnsiTheme="minorHAnsi" w:cs="Arial"/>
                  <w:bCs/>
                  <w:sz w:val="22"/>
                  <w:szCs w:val="22"/>
                </w:rPr>
              </w:rPrChange>
            </w:rPr>
            <w:delText xml:space="preserve"> </w:delText>
          </w:r>
        </w:del>
      </w:ins>
    </w:p>
    <w:p w14:paraId="13A3309B" w14:textId="4380006B" w:rsidR="00C95B9E" w:rsidRPr="00505398" w:rsidRDefault="00C95B9E" w:rsidP="00C95B9E">
      <w:pPr>
        <w:numPr>
          <w:ilvl w:val="0"/>
          <w:numId w:val="13"/>
        </w:numPr>
        <w:rPr>
          <w:ins w:id="158" w:author="Songao, Tracey" w:date="2024-02-27T12:01:00Z"/>
          <w:rFonts w:asciiTheme="minorHAnsi" w:eastAsia="Times New Roman" w:hAnsiTheme="minorHAnsi" w:cstheme="minorHAnsi"/>
          <w:bCs/>
          <w:sz w:val="24"/>
          <w:szCs w:val="24"/>
          <w:rPrChange w:id="159" w:author="Mowry, Cynthia" w:date="2024-04-29T15:38:00Z">
            <w:rPr>
              <w:ins w:id="160" w:author="Songao, Tracey" w:date="2024-02-27T12:01:00Z"/>
              <w:rFonts w:asciiTheme="minorHAnsi" w:eastAsia="Times New Roman" w:hAnsiTheme="minorHAnsi" w:cs="Arial"/>
              <w:bCs/>
              <w:sz w:val="22"/>
              <w:szCs w:val="22"/>
            </w:rPr>
          </w:rPrChange>
        </w:rPr>
      </w:pPr>
      <w:ins w:id="161" w:author="Songao, Tracey" w:date="2024-02-27T12:01:00Z">
        <w:r w:rsidRPr="00505398">
          <w:rPr>
            <w:rFonts w:asciiTheme="minorHAnsi" w:eastAsia="Times New Roman" w:hAnsiTheme="minorHAnsi" w:cstheme="minorHAnsi"/>
            <w:bCs/>
            <w:sz w:val="24"/>
            <w:szCs w:val="24"/>
            <w:rPrChange w:id="162" w:author="Mowry, Cynthia" w:date="2024-04-29T15:38:00Z">
              <w:rPr>
                <w:rFonts w:asciiTheme="minorHAnsi" w:eastAsia="Times New Roman" w:hAnsiTheme="minorHAnsi" w:cs="Arial"/>
                <w:bCs/>
                <w:sz w:val="22"/>
                <w:szCs w:val="22"/>
              </w:rPr>
            </w:rPrChange>
          </w:rPr>
          <w:t>SBCTC Repeat Course Rule allows a student to enroll in the same course no more than three times, this is defined as two repeats in addition to the original enrollment. Vanish (V) and withdrawals (W) count as attempts for the repeat rule.</w:t>
        </w:r>
      </w:ins>
    </w:p>
    <w:p w14:paraId="4B16B30D" w14:textId="26D34FA5" w:rsidR="00783033" w:rsidRPr="00505398" w:rsidRDefault="00783033" w:rsidP="00783033">
      <w:pPr>
        <w:numPr>
          <w:ilvl w:val="0"/>
          <w:numId w:val="13"/>
        </w:numPr>
        <w:rPr>
          <w:rFonts w:asciiTheme="minorHAnsi" w:eastAsia="Times New Roman" w:hAnsiTheme="minorHAnsi" w:cstheme="minorHAnsi"/>
          <w:bCs/>
          <w:sz w:val="24"/>
          <w:szCs w:val="24"/>
          <w:rPrChange w:id="163"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164" w:author="Mowry, Cynthia" w:date="2024-04-29T15:38:00Z">
            <w:rPr>
              <w:rFonts w:asciiTheme="minorHAnsi" w:eastAsia="Times New Roman" w:hAnsiTheme="minorHAnsi" w:cs="Arial"/>
              <w:bCs/>
              <w:sz w:val="22"/>
              <w:szCs w:val="22"/>
            </w:rPr>
          </w:rPrChange>
        </w:rPr>
        <w:t>All repeated courses and grades will remain on the transcript.</w:t>
      </w:r>
    </w:p>
    <w:p w14:paraId="40DFC7CC" w14:textId="2954B907" w:rsidR="00783033" w:rsidRPr="00505398" w:rsidRDefault="00783033" w:rsidP="00783033">
      <w:pPr>
        <w:numPr>
          <w:ilvl w:val="0"/>
          <w:numId w:val="13"/>
        </w:numPr>
        <w:rPr>
          <w:ins w:id="165" w:author="Songao, Tracey" w:date="2024-02-27T11:55:00Z"/>
          <w:rFonts w:asciiTheme="minorHAnsi" w:eastAsia="Times New Roman" w:hAnsiTheme="minorHAnsi" w:cstheme="minorHAnsi"/>
          <w:bCs/>
          <w:sz w:val="24"/>
          <w:szCs w:val="24"/>
          <w:rPrChange w:id="166" w:author="Mowry, Cynthia" w:date="2024-04-29T15:38:00Z">
            <w:rPr>
              <w:ins w:id="167" w:author="Songao, Tracey" w:date="2024-02-27T11:55:00Z"/>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168" w:author="Mowry, Cynthia" w:date="2024-04-29T15:38:00Z">
            <w:rPr>
              <w:rFonts w:asciiTheme="minorHAnsi" w:eastAsia="Times New Roman" w:hAnsiTheme="minorHAnsi" w:cs="Arial"/>
              <w:bCs/>
              <w:sz w:val="22"/>
              <w:szCs w:val="22"/>
            </w:rPr>
          </w:rPrChange>
        </w:rPr>
        <w:t xml:space="preserve">Only the highest grade </w:t>
      </w:r>
      <w:ins w:id="169" w:author="Songao, Tracey" w:date="2024-02-27T11:54:00Z">
        <w:r w:rsidR="008F4B05" w:rsidRPr="00505398">
          <w:rPr>
            <w:rFonts w:asciiTheme="minorHAnsi" w:eastAsia="Times New Roman" w:hAnsiTheme="minorHAnsi" w:cstheme="minorHAnsi"/>
            <w:bCs/>
            <w:sz w:val="24"/>
            <w:szCs w:val="24"/>
            <w:rPrChange w:id="170" w:author="Mowry, Cynthia" w:date="2024-04-29T15:38:00Z">
              <w:rPr>
                <w:rFonts w:asciiTheme="minorHAnsi" w:eastAsia="Times New Roman" w:hAnsiTheme="minorHAnsi" w:cs="Arial"/>
                <w:bCs/>
                <w:sz w:val="22"/>
                <w:szCs w:val="22"/>
              </w:rPr>
            </w:rPrChange>
          </w:rPr>
          <w:t xml:space="preserve">of the first 3 attempts will be included in </w:t>
        </w:r>
      </w:ins>
      <w:ins w:id="171" w:author="Songao, Tracey" w:date="2024-02-27T11:55:00Z">
        <w:r w:rsidR="008F4B05" w:rsidRPr="00505398">
          <w:rPr>
            <w:rFonts w:asciiTheme="minorHAnsi" w:eastAsia="Times New Roman" w:hAnsiTheme="minorHAnsi" w:cstheme="minorHAnsi"/>
            <w:bCs/>
            <w:sz w:val="24"/>
            <w:szCs w:val="24"/>
            <w:rPrChange w:id="172" w:author="Mowry, Cynthia" w:date="2024-04-29T15:38:00Z">
              <w:rPr>
                <w:rFonts w:asciiTheme="minorHAnsi" w:eastAsia="Times New Roman" w:hAnsiTheme="minorHAnsi" w:cs="Arial"/>
                <w:bCs/>
                <w:sz w:val="22"/>
                <w:szCs w:val="22"/>
              </w:rPr>
            </w:rPrChange>
          </w:rPr>
          <w:t>earned credits and to calculate the GPA.</w:t>
        </w:r>
      </w:ins>
      <w:del w:id="173" w:author="Songao, Tracey" w:date="2024-02-27T11:55:00Z">
        <w:r w:rsidRPr="00505398" w:rsidDel="008F4B05">
          <w:rPr>
            <w:rFonts w:asciiTheme="minorHAnsi" w:eastAsia="Times New Roman" w:hAnsiTheme="minorHAnsi" w:cstheme="minorHAnsi"/>
            <w:bCs/>
            <w:sz w:val="24"/>
            <w:szCs w:val="24"/>
            <w:rPrChange w:id="174" w:author="Mowry, Cynthia" w:date="2024-04-29T15:38:00Z">
              <w:rPr>
                <w:rFonts w:asciiTheme="minorHAnsi" w:eastAsia="Times New Roman" w:hAnsiTheme="minorHAnsi" w:cs="Arial"/>
                <w:bCs/>
                <w:sz w:val="22"/>
                <w:szCs w:val="22"/>
              </w:rPr>
            </w:rPrChange>
          </w:rPr>
          <w:delText>received for the course will be used to calculate the GPA.</w:delText>
        </w:r>
      </w:del>
    </w:p>
    <w:p w14:paraId="1891944E" w14:textId="2AAF8881" w:rsidR="008F4B05" w:rsidRPr="00505398" w:rsidRDefault="008F4B05">
      <w:pPr>
        <w:numPr>
          <w:ilvl w:val="1"/>
          <w:numId w:val="13"/>
        </w:numPr>
        <w:rPr>
          <w:ins w:id="175" w:author="Songao, Tracey" w:date="2024-02-27T11:57:00Z"/>
          <w:rFonts w:asciiTheme="minorHAnsi" w:eastAsia="Times New Roman" w:hAnsiTheme="minorHAnsi" w:cstheme="minorHAnsi"/>
          <w:bCs/>
          <w:sz w:val="24"/>
          <w:szCs w:val="24"/>
          <w:rPrChange w:id="176" w:author="Mowry, Cynthia" w:date="2024-04-29T15:38:00Z">
            <w:rPr>
              <w:ins w:id="177" w:author="Songao, Tracey" w:date="2024-02-27T11:57:00Z"/>
              <w:rFonts w:asciiTheme="minorHAnsi" w:eastAsia="Times New Roman" w:hAnsiTheme="minorHAnsi" w:cs="Arial"/>
              <w:bCs/>
              <w:sz w:val="22"/>
              <w:szCs w:val="22"/>
            </w:rPr>
          </w:rPrChange>
        </w:rPr>
        <w:pPrChange w:id="178" w:author="Songao, Tracey" w:date="2024-02-27T12:02:00Z">
          <w:pPr>
            <w:numPr>
              <w:numId w:val="13"/>
            </w:numPr>
            <w:tabs>
              <w:tab w:val="num" w:pos="720"/>
            </w:tabs>
            <w:ind w:left="720" w:hanging="360"/>
          </w:pPr>
        </w:pPrChange>
      </w:pPr>
      <w:ins w:id="179" w:author="Songao, Tracey" w:date="2024-02-27T11:55:00Z">
        <w:r w:rsidRPr="00505398">
          <w:rPr>
            <w:rFonts w:asciiTheme="minorHAnsi" w:eastAsia="Times New Roman" w:hAnsiTheme="minorHAnsi" w:cstheme="minorHAnsi"/>
            <w:bCs/>
            <w:sz w:val="24"/>
            <w:szCs w:val="24"/>
            <w:rPrChange w:id="180" w:author="Mowry, Cynthia" w:date="2024-04-29T15:38:00Z">
              <w:rPr>
                <w:rFonts w:asciiTheme="minorHAnsi" w:eastAsia="Times New Roman" w:hAnsiTheme="minorHAnsi" w:cs="Arial"/>
                <w:bCs/>
                <w:sz w:val="22"/>
                <w:szCs w:val="22"/>
              </w:rPr>
            </w:rPrChange>
          </w:rPr>
          <w:t xml:space="preserve">The </w:t>
        </w:r>
      </w:ins>
      <w:ins w:id="181" w:author="Songao, Tracey" w:date="2024-02-27T11:56:00Z">
        <w:r w:rsidRPr="00505398">
          <w:rPr>
            <w:rFonts w:asciiTheme="minorHAnsi" w:eastAsia="Times New Roman" w:hAnsiTheme="minorHAnsi" w:cstheme="minorHAnsi"/>
            <w:bCs/>
            <w:sz w:val="24"/>
            <w:szCs w:val="24"/>
            <w:rPrChange w:id="182" w:author="Mowry, Cynthia" w:date="2024-04-29T15:38:00Z">
              <w:rPr>
                <w:rFonts w:asciiTheme="minorHAnsi" w:eastAsia="Times New Roman" w:hAnsiTheme="minorHAnsi" w:cs="Arial"/>
                <w:bCs/>
                <w:sz w:val="22"/>
                <w:szCs w:val="22"/>
              </w:rPr>
            </w:rPrChange>
          </w:rPr>
          <w:t xml:space="preserve">“Repeat-Included” designation identifies the course </w:t>
        </w:r>
      </w:ins>
      <w:ins w:id="183" w:author="Songao, Tracey" w:date="2024-02-27T11:57:00Z">
        <w:r w:rsidRPr="00505398">
          <w:rPr>
            <w:rFonts w:asciiTheme="minorHAnsi" w:eastAsia="Times New Roman" w:hAnsiTheme="minorHAnsi" w:cstheme="minorHAnsi"/>
            <w:bCs/>
            <w:sz w:val="24"/>
            <w:szCs w:val="24"/>
            <w:rPrChange w:id="184" w:author="Mowry, Cynthia" w:date="2024-04-29T15:38:00Z">
              <w:rPr>
                <w:rFonts w:asciiTheme="minorHAnsi" w:eastAsia="Times New Roman" w:hAnsiTheme="minorHAnsi" w:cs="Arial"/>
                <w:bCs/>
                <w:sz w:val="22"/>
                <w:szCs w:val="22"/>
              </w:rPr>
            </w:rPrChange>
          </w:rPr>
          <w:t>included in earned credits and to calculate the GPA.</w:t>
        </w:r>
      </w:ins>
    </w:p>
    <w:p w14:paraId="39D14F14" w14:textId="11357788" w:rsidR="008F4B05" w:rsidRPr="00505398" w:rsidRDefault="008F4B05">
      <w:pPr>
        <w:numPr>
          <w:ilvl w:val="1"/>
          <w:numId w:val="13"/>
        </w:numPr>
        <w:rPr>
          <w:rFonts w:asciiTheme="minorHAnsi" w:eastAsia="Times New Roman" w:hAnsiTheme="minorHAnsi" w:cstheme="minorHAnsi"/>
          <w:bCs/>
          <w:sz w:val="24"/>
          <w:szCs w:val="24"/>
          <w:rPrChange w:id="185" w:author="Mowry, Cynthia" w:date="2024-04-29T15:38:00Z">
            <w:rPr>
              <w:rFonts w:asciiTheme="minorHAnsi" w:eastAsia="Times New Roman" w:hAnsiTheme="minorHAnsi" w:cs="Arial"/>
              <w:bCs/>
              <w:sz w:val="22"/>
              <w:szCs w:val="22"/>
            </w:rPr>
          </w:rPrChange>
        </w:rPr>
        <w:pPrChange w:id="186" w:author="Songao, Tracey" w:date="2024-02-27T12:02:00Z">
          <w:pPr>
            <w:numPr>
              <w:numId w:val="13"/>
            </w:numPr>
            <w:tabs>
              <w:tab w:val="num" w:pos="720"/>
            </w:tabs>
            <w:ind w:left="720" w:hanging="360"/>
          </w:pPr>
        </w:pPrChange>
      </w:pPr>
      <w:ins w:id="187" w:author="Songao, Tracey" w:date="2024-02-27T11:57:00Z">
        <w:r w:rsidRPr="00505398">
          <w:rPr>
            <w:rFonts w:asciiTheme="minorHAnsi" w:eastAsia="Times New Roman" w:hAnsiTheme="minorHAnsi" w:cstheme="minorHAnsi"/>
            <w:bCs/>
            <w:sz w:val="24"/>
            <w:szCs w:val="24"/>
            <w:rPrChange w:id="188" w:author="Mowry, Cynthia" w:date="2024-04-29T15:38:00Z">
              <w:rPr>
                <w:rFonts w:asciiTheme="minorHAnsi" w:eastAsia="Times New Roman" w:hAnsiTheme="minorHAnsi" w:cs="Arial"/>
                <w:bCs/>
                <w:sz w:val="22"/>
                <w:szCs w:val="22"/>
              </w:rPr>
            </w:rPrChange>
          </w:rPr>
          <w:t xml:space="preserve">The “Repeat-Excluded” designation identifies the course(s) excluded from </w:t>
        </w:r>
      </w:ins>
      <w:ins w:id="189" w:author="Songao, Tracey" w:date="2024-02-27T11:58:00Z">
        <w:r w:rsidRPr="00505398">
          <w:rPr>
            <w:rFonts w:asciiTheme="minorHAnsi" w:eastAsia="Times New Roman" w:hAnsiTheme="minorHAnsi" w:cstheme="minorHAnsi"/>
            <w:bCs/>
            <w:sz w:val="24"/>
            <w:szCs w:val="24"/>
            <w:rPrChange w:id="190" w:author="Mowry, Cynthia" w:date="2024-04-29T15:38:00Z">
              <w:rPr>
                <w:rFonts w:asciiTheme="minorHAnsi" w:eastAsia="Times New Roman" w:hAnsiTheme="minorHAnsi" w:cs="Arial"/>
                <w:bCs/>
                <w:sz w:val="22"/>
                <w:szCs w:val="22"/>
              </w:rPr>
            </w:rPrChange>
          </w:rPr>
          <w:t>earned credits and to calculate the GPA.</w:t>
        </w:r>
      </w:ins>
    </w:p>
    <w:p w14:paraId="6400C149" w14:textId="3A19779B" w:rsidR="00783033" w:rsidRPr="00505398" w:rsidRDefault="00783033" w:rsidP="00783033">
      <w:pPr>
        <w:numPr>
          <w:ilvl w:val="0"/>
          <w:numId w:val="13"/>
        </w:numPr>
        <w:rPr>
          <w:rFonts w:asciiTheme="minorHAnsi" w:eastAsia="Times New Roman" w:hAnsiTheme="minorHAnsi" w:cstheme="minorHAnsi"/>
          <w:bCs/>
          <w:sz w:val="24"/>
          <w:szCs w:val="24"/>
          <w:rPrChange w:id="191"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192" w:author="Mowry, Cynthia" w:date="2024-04-29T15:38:00Z">
            <w:rPr>
              <w:rFonts w:asciiTheme="minorHAnsi" w:eastAsia="Times New Roman" w:hAnsiTheme="minorHAnsi" w:cs="Arial"/>
              <w:bCs/>
              <w:sz w:val="22"/>
              <w:szCs w:val="22"/>
            </w:rPr>
          </w:rPrChange>
        </w:rPr>
        <w:t xml:space="preserve">Students may repeat a course </w:t>
      </w:r>
      <w:ins w:id="193" w:author="Songao, Tracey" w:date="2024-02-27T12:03:00Z">
        <w:r w:rsidR="00C95B9E" w:rsidRPr="00505398">
          <w:rPr>
            <w:rFonts w:asciiTheme="minorHAnsi" w:eastAsia="Times New Roman" w:hAnsiTheme="minorHAnsi" w:cstheme="minorHAnsi"/>
            <w:bCs/>
            <w:sz w:val="24"/>
            <w:szCs w:val="24"/>
            <w:rPrChange w:id="194" w:author="Mowry, Cynthia" w:date="2024-04-29T15:38:00Z">
              <w:rPr>
                <w:rFonts w:asciiTheme="minorHAnsi" w:eastAsia="Times New Roman" w:hAnsiTheme="minorHAnsi" w:cs="Arial"/>
                <w:bCs/>
                <w:sz w:val="22"/>
                <w:szCs w:val="22"/>
              </w:rPr>
            </w:rPrChange>
          </w:rPr>
          <w:t xml:space="preserve">no more than three attempts </w:t>
        </w:r>
      </w:ins>
      <w:r w:rsidRPr="00505398">
        <w:rPr>
          <w:rFonts w:asciiTheme="minorHAnsi" w:eastAsia="Times New Roman" w:hAnsiTheme="minorHAnsi" w:cstheme="minorHAnsi"/>
          <w:bCs/>
          <w:sz w:val="24"/>
          <w:szCs w:val="24"/>
          <w:rPrChange w:id="195" w:author="Mowry, Cynthia" w:date="2024-04-29T15:38:00Z">
            <w:rPr>
              <w:rFonts w:asciiTheme="minorHAnsi" w:eastAsia="Times New Roman" w:hAnsiTheme="minorHAnsi" w:cs="Arial"/>
              <w:bCs/>
              <w:sz w:val="22"/>
              <w:szCs w:val="22"/>
            </w:rPr>
          </w:rPrChange>
        </w:rPr>
        <w:t>in which they have not earned a passing grade for their program of study</w:t>
      </w:r>
      <w:del w:id="196" w:author="Songao, Tracey" w:date="2024-02-27T12:02:00Z">
        <w:r w:rsidRPr="00505398" w:rsidDel="00C95B9E">
          <w:rPr>
            <w:rFonts w:asciiTheme="minorHAnsi" w:eastAsia="Times New Roman" w:hAnsiTheme="minorHAnsi" w:cstheme="minorHAnsi"/>
            <w:bCs/>
            <w:sz w:val="24"/>
            <w:szCs w:val="24"/>
            <w:rPrChange w:id="197" w:author="Mowry, Cynthia" w:date="2024-04-29T15:38:00Z">
              <w:rPr>
                <w:rFonts w:asciiTheme="minorHAnsi" w:eastAsia="Times New Roman" w:hAnsiTheme="minorHAnsi" w:cs="Arial"/>
                <w:bCs/>
                <w:sz w:val="22"/>
                <w:szCs w:val="22"/>
              </w:rPr>
            </w:rPrChange>
          </w:rPr>
          <w:delText>.</w:delText>
        </w:r>
      </w:del>
    </w:p>
    <w:p w14:paraId="0C04081B" w14:textId="16FC6804" w:rsidR="00783033" w:rsidRPr="00505398" w:rsidDel="00C95B9E" w:rsidRDefault="00783033" w:rsidP="00783033">
      <w:pPr>
        <w:numPr>
          <w:ilvl w:val="0"/>
          <w:numId w:val="13"/>
        </w:numPr>
        <w:rPr>
          <w:del w:id="198" w:author="Songao, Tracey" w:date="2024-02-27T12:01:00Z"/>
          <w:rFonts w:asciiTheme="minorHAnsi" w:eastAsia="Times New Roman" w:hAnsiTheme="minorHAnsi" w:cstheme="minorHAnsi"/>
          <w:bCs/>
          <w:sz w:val="24"/>
          <w:szCs w:val="24"/>
          <w:rPrChange w:id="199" w:author="Mowry, Cynthia" w:date="2024-04-29T15:38:00Z">
            <w:rPr>
              <w:del w:id="200" w:author="Songao, Tracey" w:date="2024-02-27T12:01:00Z"/>
              <w:rFonts w:asciiTheme="minorHAnsi" w:eastAsia="Times New Roman" w:hAnsiTheme="minorHAnsi" w:cs="Arial"/>
              <w:bCs/>
              <w:sz w:val="22"/>
              <w:szCs w:val="22"/>
            </w:rPr>
          </w:rPrChange>
        </w:rPr>
      </w:pPr>
      <w:del w:id="201" w:author="Songao, Tracey" w:date="2024-02-27T12:01:00Z">
        <w:r w:rsidRPr="00505398" w:rsidDel="00C95B9E">
          <w:rPr>
            <w:rFonts w:asciiTheme="minorHAnsi" w:eastAsia="Times New Roman" w:hAnsiTheme="minorHAnsi" w:cstheme="minorHAnsi"/>
            <w:bCs/>
            <w:sz w:val="24"/>
            <w:szCs w:val="24"/>
            <w:rPrChange w:id="202" w:author="Mowry, Cynthia" w:date="2024-04-29T15:38:00Z">
              <w:rPr>
                <w:rFonts w:asciiTheme="minorHAnsi" w:eastAsia="Times New Roman" w:hAnsiTheme="minorHAnsi" w:cs="Arial"/>
                <w:bCs/>
                <w:sz w:val="22"/>
                <w:szCs w:val="22"/>
              </w:rPr>
            </w:rPrChange>
          </w:rPr>
          <w:delText xml:space="preserve">SBCTC allows </w:delText>
        </w:r>
      </w:del>
      <w:del w:id="203" w:author="Songao, Tracey" w:date="2024-02-27T11:59:00Z">
        <w:r w:rsidRPr="00505398" w:rsidDel="00C95B9E">
          <w:rPr>
            <w:rFonts w:asciiTheme="minorHAnsi" w:eastAsia="Times New Roman" w:hAnsiTheme="minorHAnsi" w:cstheme="minorHAnsi"/>
            <w:bCs/>
            <w:sz w:val="24"/>
            <w:szCs w:val="24"/>
            <w:rPrChange w:id="204" w:author="Mowry, Cynthia" w:date="2024-04-29T15:38:00Z">
              <w:rPr>
                <w:rFonts w:asciiTheme="minorHAnsi" w:eastAsia="Times New Roman" w:hAnsiTheme="minorHAnsi" w:cs="Arial"/>
                <w:bCs/>
                <w:sz w:val="22"/>
                <w:szCs w:val="22"/>
              </w:rPr>
            </w:rPrChange>
          </w:rPr>
          <w:delText xml:space="preserve">for </w:delText>
        </w:r>
      </w:del>
      <w:del w:id="205" w:author="Songao, Tracey" w:date="2024-02-27T12:01:00Z">
        <w:r w:rsidRPr="00505398" w:rsidDel="00C95B9E">
          <w:rPr>
            <w:rFonts w:asciiTheme="minorHAnsi" w:eastAsia="Times New Roman" w:hAnsiTheme="minorHAnsi" w:cstheme="minorHAnsi"/>
            <w:bCs/>
            <w:sz w:val="24"/>
            <w:szCs w:val="24"/>
            <w:rPrChange w:id="206" w:author="Mowry, Cynthia" w:date="2024-04-29T15:38:00Z">
              <w:rPr>
                <w:rFonts w:asciiTheme="minorHAnsi" w:eastAsia="Times New Roman" w:hAnsiTheme="minorHAnsi" w:cs="Arial"/>
                <w:bCs/>
                <w:sz w:val="22"/>
                <w:szCs w:val="22"/>
              </w:rPr>
            </w:rPrChange>
          </w:rPr>
          <w:delText xml:space="preserve">a student to </w:delText>
        </w:r>
      </w:del>
      <w:del w:id="207" w:author="Songao, Tracey" w:date="2024-02-27T12:00:00Z">
        <w:r w:rsidRPr="00505398" w:rsidDel="00C95B9E">
          <w:rPr>
            <w:rFonts w:asciiTheme="minorHAnsi" w:eastAsia="Times New Roman" w:hAnsiTheme="minorHAnsi" w:cstheme="minorHAnsi"/>
            <w:bCs/>
            <w:sz w:val="24"/>
            <w:szCs w:val="24"/>
            <w:rPrChange w:id="208" w:author="Mowry, Cynthia" w:date="2024-04-29T15:38:00Z">
              <w:rPr>
                <w:rFonts w:asciiTheme="minorHAnsi" w:eastAsia="Times New Roman" w:hAnsiTheme="minorHAnsi" w:cs="Arial"/>
                <w:bCs/>
                <w:sz w:val="22"/>
                <w:szCs w:val="22"/>
              </w:rPr>
            </w:rPrChange>
          </w:rPr>
          <w:delText>take a course once and repeat that course two more times at the in-state tuition rate.</w:delText>
        </w:r>
      </w:del>
      <w:ins w:id="209" w:author="Mowry, Cynthia" w:date="2024-02-22T14:30:00Z">
        <w:del w:id="210" w:author="Songao, Tracey" w:date="2024-02-27T12:00:00Z">
          <w:r w:rsidR="004E52E1" w:rsidRPr="00505398" w:rsidDel="00C95B9E">
            <w:rPr>
              <w:rFonts w:asciiTheme="minorHAnsi" w:eastAsia="Times New Roman" w:hAnsiTheme="minorHAnsi" w:cstheme="minorHAnsi"/>
              <w:bCs/>
              <w:sz w:val="24"/>
              <w:szCs w:val="24"/>
              <w:rPrChange w:id="211" w:author="Mowry, Cynthia" w:date="2024-04-29T15:38:00Z">
                <w:rPr>
                  <w:rFonts w:asciiTheme="minorHAnsi" w:eastAsia="Times New Roman" w:hAnsiTheme="minorHAnsi" w:cs="Arial"/>
                  <w:bCs/>
                  <w:sz w:val="22"/>
                  <w:szCs w:val="22"/>
                </w:rPr>
              </w:rPrChange>
            </w:rPr>
            <w:delText xml:space="preserve">  </w:delText>
          </w:r>
        </w:del>
        <w:del w:id="212" w:author="Songao, Tracey" w:date="2024-02-27T12:01:00Z">
          <w:r w:rsidR="004E52E1" w:rsidRPr="00505398" w:rsidDel="00C95B9E">
            <w:rPr>
              <w:rFonts w:asciiTheme="minorHAnsi" w:eastAsia="Times New Roman" w:hAnsiTheme="minorHAnsi" w:cstheme="minorHAnsi"/>
              <w:bCs/>
              <w:sz w:val="24"/>
              <w:szCs w:val="24"/>
              <w:rPrChange w:id="213" w:author="Mowry, Cynthia" w:date="2024-04-29T15:38:00Z">
                <w:rPr>
                  <w:rFonts w:asciiTheme="minorHAnsi" w:eastAsia="Times New Roman" w:hAnsiTheme="minorHAnsi" w:cs="Arial"/>
                  <w:bCs/>
                  <w:sz w:val="22"/>
                  <w:szCs w:val="22"/>
                </w:rPr>
              </w:rPrChange>
            </w:rPr>
            <w:delText>Vanish (V) and withdrawals (W) count as attempts for the repeat rule.</w:delText>
          </w:r>
        </w:del>
      </w:ins>
    </w:p>
    <w:p w14:paraId="11B7AD95" w14:textId="77777777" w:rsidR="00783033" w:rsidRPr="00505398" w:rsidRDefault="00783033" w:rsidP="00783033">
      <w:pPr>
        <w:numPr>
          <w:ilvl w:val="0"/>
          <w:numId w:val="13"/>
        </w:numPr>
        <w:rPr>
          <w:rFonts w:asciiTheme="minorHAnsi" w:eastAsia="Times New Roman" w:hAnsiTheme="minorHAnsi" w:cstheme="minorHAnsi"/>
          <w:bCs/>
          <w:sz w:val="24"/>
          <w:szCs w:val="24"/>
          <w:rPrChange w:id="214"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215" w:author="Mowry, Cynthia" w:date="2024-04-29T15:38:00Z">
            <w:rPr>
              <w:rFonts w:asciiTheme="minorHAnsi" w:eastAsia="Times New Roman" w:hAnsiTheme="minorHAnsi" w:cs="Arial"/>
              <w:bCs/>
              <w:sz w:val="22"/>
              <w:szCs w:val="22"/>
            </w:rPr>
          </w:rPrChange>
        </w:rPr>
        <w:t>Financial Aid recipients and students using VA education benefits should check with the Financial Aid and/or with the Veteran’s Business Office regarding funding for repeated courses.</w:t>
      </w:r>
    </w:p>
    <w:p w14:paraId="2738E564" w14:textId="77777777" w:rsidR="00783033" w:rsidRPr="00505398" w:rsidRDefault="00783033" w:rsidP="00783033">
      <w:pPr>
        <w:rPr>
          <w:rFonts w:asciiTheme="minorHAnsi" w:eastAsia="Times New Roman" w:hAnsiTheme="minorHAnsi" w:cstheme="minorHAnsi"/>
          <w:bCs/>
          <w:sz w:val="24"/>
          <w:szCs w:val="24"/>
          <w:rPrChange w:id="216" w:author="Mowry, Cynthia" w:date="2024-04-29T15:38:00Z">
            <w:rPr>
              <w:rFonts w:asciiTheme="minorHAnsi" w:eastAsia="Times New Roman" w:hAnsiTheme="minorHAnsi" w:cs="Arial"/>
              <w:bCs/>
              <w:sz w:val="22"/>
              <w:szCs w:val="22"/>
            </w:rPr>
          </w:rPrChange>
        </w:rPr>
      </w:pPr>
    </w:p>
    <w:p w14:paraId="4E8AE254" w14:textId="69B03046" w:rsidR="00783033" w:rsidRPr="00505398" w:rsidRDefault="00783033" w:rsidP="00783033">
      <w:pPr>
        <w:rPr>
          <w:rFonts w:asciiTheme="minorHAnsi" w:eastAsia="Times New Roman" w:hAnsiTheme="minorHAnsi" w:cstheme="minorHAnsi"/>
          <w:b/>
          <w:bCs/>
          <w:sz w:val="24"/>
          <w:szCs w:val="24"/>
          <w:rPrChange w:id="217" w:author="Mowry, Cynthia" w:date="2024-04-29T15:38:00Z">
            <w:rPr>
              <w:rFonts w:asciiTheme="minorHAnsi" w:eastAsia="Times New Roman" w:hAnsiTheme="minorHAnsi" w:cs="Arial"/>
              <w:b/>
              <w:bCs/>
              <w:sz w:val="22"/>
              <w:szCs w:val="22"/>
            </w:rPr>
          </w:rPrChange>
        </w:rPr>
      </w:pPr>
      <w:r w:rsidRPr="00505398">
        <w:rPr>
          <w:rFonts w:asciiTheme="minorHAnsi" w:eastAsia="Times New Roman" w:hAnsiTheme="minorHAnsi" w:cstheme="minorHAnsi"/>
          <w:b/>
          <w:bCs/>
          <w:sz w:val="24"/>
          <w:szCs w:val="24"/>
          <w:rPrChange w:id="218" w:author="Mowry, Cynthia" w:date="2024-04-29T15:38:00Z">
            <w:rPr>
              <w:rFonts w:asciiTheme="minorHAnsi" w:eastAsia="Times New Roman" w:hAnsiTheme="minorHAnsi" w:cs="Arial"/>
              <w:b/>
              <w:bCs/>
              <w:sz w:val="22"/>
              <w:szCs w:val="22"/>
            </w:rPr>
          </w:rPrChange>
        </w:rPr>
        <w:t>UNOFFICIAL WITHDRAWAL (VANISH)</w:t>
      </w:r>
    </w:p>
    <w:p w14:paraId="41198902" w14:textId="77777777" w:rsidR="00783033" w:rsidRPr="00505398" w:rsidRDefault="00783033" w:rsidP="00783033">
      <w:pPr>
        <w:numPr>
          <w:ilvl w:val="0"/>
          <w:numId w:val="14"/>
        </w:numPr>
        <w:rPr>
          <w:rFonts w:asciiTheme="minorHAnsi" w:eastAsia="Times New Roman" w:hAnsiTheme="minorHAnsi" w:cstheme="minorHAnsi"/>
          <w:bCs/>
          <w:sz w:val="24"/>
          <w:szCs w:val="24"/>
          <w:rPrChange w:id="219"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220" w:author="Mowry, Cynthia" w:date="2024-04-29T15:38:00Z">
            <w:rPr>
              <w:rFonts w:asciiTheme="minorHAnsi" w:eastAsia="Times New Roman" w:hAnsiTheme="minorHAnsi" w:cs="Arial"/>
              <w:bCs/>
              <w:sz w:val="22"/>
              <w:szCs w:val="22"/>
            </w:rPr>
          </w:rPrChange>
        </w:rPr>
        <w:t>Faculty initiated.</w:t>
      </w:r>
    </w:p>
    <w:p w14:paraId="0BA9D910" w14:textId="1F2C341C" w:rsidR="00783033" w:rsidRPr="00505398" w:rsidRDefault="00783033" w:rsidP="00783033">
      <w:pPr>
        <w:numPr>
          <w:ilvl w:val="0"/>
          <w:numId w:val="14"/>
        </w:numPr>
        <w:rPr>
          <w:ins w:id="221" w:author="Songao, Tracey" w:date="2024-02-27T12:06:00Z"/>
          <w:rFonts w:asciiTheme="minorHAnsi" w:eastAsia="Times New Roman" w:hAnsiTheme="minorHAnsi" w:cstheme="minorHAnsi"/>
          <w:bCs/>
          <w:sz w:val="24"/>
          <w:szCs w:val="24"/>
          <w:rPrChange w:id="222" w:author="Mowry, Cynthia" w:date="2024-04-29T15:38:00Z">
            <w:rPr>
              <w:ins w:id="223" w:author="Songao, Tracey" w:date="2024-02-27T12:06:00Z"/>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224" w:author="Mowry, Cynthia" w:date="2024-04-29T15:38:00Z">
            <w:rPr>
              <w:rFonts w:asciiTheme="minorHAnsi" w:eastAsia="Times New Roman" w:hAnsiTheme="minorHAnsi" w:cs="Arial"/>
              <w:bCs/>
              <w:sz w:val="22"/>
              <w:szCs w:val="22"/>
            </w:rPr>
          </w:rPrChange>
        </w:rPr>
        <w:t xml:space="preserve">If a student </w:t>
      </w:r>
      <w:del w:id="225" w:author="Mowry, Cynthia" w:date="2024-02-22T14:37:00Z">
        <w:r w:rsidRPr="00505398" w:rsidDel="00AA37B4">
          <w:rPr>
            <w:rFonts w:asciiTheme="minorHAnsi" w:eastAsia="Times New Roman" w:hAnsiTheme="minorHAnsi" w:cstheme="minorHAnsi"/>
            <w:bCs/>
            <w:sz w:val="24"/>
            <w:szCs w:val="24"/>
            <w:rPrChange w:id="226" w:author="Mowry, Cynthia" w:date="2024-04-29T15:38:00Z">
              <w:rPr>
                <w:rFonts w:asciiTheme="minorHAnsi" w:eastAsia="Times New Roman" w:hAnsiTheme="minorHAnsi" w:cs="Arial"/>
                <w:bCs/>
                <w:sz w:val="22"/>
                <w:szCs w:val="22"/>
              </w:rPr>
            </w:rPrChange>
          </w:rPr>
          <w:delText>does not attend</w:delText>
        </w:r>
      </w:del>
      <w:ins w:id="227" w:author="Mowry, Cynthia" w:date="2024-02-22T14:37:00Z">
        <w:r w:rsidR="00AA37B4" w:rsidRPr="00505398">
          <w:rPr>
            <w:rFonts w:asciiTheme="minorHAnsi" w:eastAsia="Times New Roman" w:hAnsiTheme="minorHAnsi" w:cstheme="minorHAnsi"/>
            <w:bCs/>
            <w:sz w:val="24"/>
            <w:szCs w:val="24"/>
            <w:rPrChange w:id="228" w:author="Mowry, Cynthia" w:date="2024-04-29T15:38:00Z">
              <w:rPr>
                <w:rFonts w:asciiTheme="minorHAnsi" w:eastAsia="Times New Roman" w:hAnsiTheme="minorHAnsi" w:cs="Arial"/>
                <w:bCs/>
                <w:sz w:val="22"/>
                <w:szCs w:val="22"/>
              </w:rPr>
            </w:rPrChange>
          </w:rPr>
          <w:t>is absent</w:t>
        </w:r>
      </w:ins>
      <w:r w:rsidRPr="00505398">
        <w:rPr>
          <w:rFonts w:asciiTheme="minorHAnsi" w:eastAsia="Times New Roman" w:hAnsiTheme="minorHAnsi" w:cstheme="minorHAnsi"/>
          <w:bCs/>
          <w:sz w:val="24"/>
          <w:szCs w:val="24"/>
          <w:rPrChange w:id="229" w:author="Mowry, Cynthia" w:date="2024-04-29T15:38:00Z">
            <w:rPr>
              <w:rFonts w:asciiTheme="minorHAnsi" w:eastAsia="Times New Roman" w:hAnsiTheme="minorHAnsi" w:cs="Arial"/>
              <w:bCs/>
              <w:sz w:val="22"/>
              <w:szCs w:val="22"/>
            </w:rPr>
          </w:rPrChange>
        </w:rPr>
        <w:t xml:space="preserve"> the first two class sessions and/or comply with the established attendance policy for the class or the program</w:t>
      </w:r>
      <w:ins w:id="230" w:author="Mowry, Cynthia" w:date="2024-02-22T14:37:00Z">
        <w:r w:rsidR="00AA37B4" w:rsidRPr="00505398">
          <w:rPr>
            <w:rFonts w:asciiTheme="minorHAnsi" w:eastAsia="Times New Roman" w:hAnsiTheme="minorHAnsi" w:cstheme="minorHAnsi"/>
            <w:bCs/>
            <w:sz w:val="24"/>
            <w:szCs w:val="24"/>
            <w:rPrChange w:id="231" w:author="Mowry, Cynthia" w:date="2024-04-29T15:38:00Z">
              <w:rPr>
                <w:rFonts w:asciiTheme="minorHAnsi" w:eastAsia="Times New Roman" w:hAnsiTheme="minorHAnsi" w:cs="Arial"/>
                <w:bCs/>
                <w:sz w:val="22"/>
                <w:szCs w:val="22"/>
              </w:rPr>
            </w:rPrChange>
          </w:rPr>
          <w:t xml:space="preserve"> without making arrangements with the </w:t>
        </w:r>
      </w:ins>
      <w:ins w:id="232" w:author="Mowry, Cynthia" w:date="2024-02-22T14:38:00Z">
        <w:r w:rsidR="00AA37B4" w:rsidRPr="00505398">
          <w:rPr>
            <w:rFonts w:asciiTheme="minorHAnsi" w:eastAsia="Times New Roman" w:hAnsiTheme="minorHAnsi" w:cstheme="minorHAnsi"/>
            <w:bCs/>
            <w:sz w:val="24"/>
            <w:szCs w:val="24"/>
            <w:rPrChange w:id="233" w:author="Mowry, Cynthia" w:date="2024-04-29T15:38:00Z">
              <w:rPr>
                <w:rFonts w:asciiTheme="minorHAnsi" w:eastAsia="Times New Roman" w:hAnsiTheme="minorHAnsi" w:cs="Arial"/>
                <w:bCs/>
                <w:sz w:val="22"/>
                <w:szCs w:val="22"/>
              </w:rPr>
            </w:rPrChange>
          </w:rPr>
          <w:t>instructor</w:t>
        </w:r>
      </w:ins>
      <w:r w:rsidRPr="00505398">
        <w:rPr>
          <w:rFonts w:asciiTheme="minorHAnsi" w:eastAsia="Times New Roman" w:hAnsiTheme="minorHAnsi" w:cstheme="minorHAnsi"/>
          <w:bCs/>
          <w:sz w:val="24"/>
          <w:szCs w:val="24"/>
          <w:rPrChange w:id="234" w:author="Mowry, Cynthia" w:date="2024-04-29T15:38:00Z">
            <w:rPr>
              <w:rFonts w:asciiTheme="minorHAnsi" w:eastAsia="Times New Roman" w:hAnsiTheme="minorHAnsi" w:cs="Arial"/>
              <w:bCs/>
              <w:sz w:val="22"/>
              <w:szCs w:val="22"/>
            </w:rPr>
          </w:rPrChange>
        </w:rPr>
        <w:t xml:space="preserve">, the faculty member must notify the Enrollment Services </w:t>
      </w:r>
      <w:del w:id="235" w:author="Mowry, Cynthia" w:date="2024-02-22T14:33:00Z">
        <w:r w:rsidRPr="00505398" w:rsidDel="00AA37B4">
          <w:rPr>
            <w:rFonts w:asciiTheme="minorHAnsi" w:eastAsia="Times New Roman" w:hAnsiTheme="minorHAnsi" w:cstheme="minorHAnsi"/>
            <w:bCs/>
            <w:sz w:val="24"/>
            <w:szCs w:val="24"/>
            <w:rPrChange w:id="236" w:author="Mowry, Cynthia" w:date="2024-04-29T15:38:00Z">
              <w:rPr>
                <w:rFonts w:asciiTheme="minorHAnsi" w:eastAsia="Times New Roman" w:hAnsiTheme="minorHAnsi" w:cs="Arial"/>
                <w:bCs/>
                <w:sz w:val="22"/>
                <w:szCs w:val="22"/>
              </w:rPr>
            </w:rPrChange>
          </w:rPr>
          <w:delText>and Student Aid &amp;</w:delText>
        </w:r>
        <w:r w:rsidR="00AA37B4" w:rsidRPr="00505398" w:rsidDel="00AA37B4">
          <w:rPr>
            <w:rFonts w:asciiTheme="minorHAnsi" w:eastAsia="Times New Roman" w:hAnsiTheme="minorHAnsi" w:cstheme="minorHAnsi"/>
            <w:bCs/>
            <w:sz w:val="24"/>
            <w:szCs w:val="24"/>
            <w:rPrChange w:id="237" w:author="Mowry, Cynthia" w:date="2024-04-29T15:38:00Z">
              <w:rPr>
                <w:rFonts w:asciiTheme="minorHAnsi" w:eastAsia="Times New Roman" w:hAnsiTheme="minorHAnsi" w:cs="Arial"/>
                <w:bCs/>
                <w:sz w:val="22"/>
                <w:szCs w:val="22"/>
              </w:rPr>
            </w:rPrChange>
          </w:rPr>
          <w:delText xml:space="preserve"> </w:delText>
        </w:r>
        <w:r w:rsidRPr="00505398" w:rsidDel="00AA37B4">
          <w:rPr>
            <w:rFonts w:asciiTheme="minorHAnsi" w:eastAsia="Times New Roman" w:hAnsiTheme="minorHAnsi" w:cstheme="minorHAnsi"/>
            <w:bCs/>
            <w:sz w:val="24"/>
            <w:szCs w:val="24"/>
            <w:rPrChange w:id="238" w:author="Mowry, Cynthia" w:date="2024-04-29T15:38:00Z">
              <w:rPr>
                <w:rFonts w:asciiTheme="minorHAnsi" w:eastAsia="Times New Roman" w:hAnsiTheme="minorHAnsi" w:cs="Arial"/>
                <w:bCs/>
                <w:sz w:val="22"/>
                <w:szCs w:val="22"/>
              </w:rPr>
            </w:rPrChange>
          </w:rPr>
          <w:delText xml:space="preserve">Scholarship </w:delText>
        </w:r>
      </w:del>
      <w:r w:rsidRPr="00505398">
        <w:rPr>
          <w:rFonts w:asciiTheme="minorHAnsi" w:eastAsia="Times New Roman" w:hAnsiTheme="minorHAnsi" w:cstheme="minorHAnsi"/>
          <w:bCs/>
          <w:sz w:val="24"/>
          <w:szCs w:val="24"/>
          <w:rPrChange w:id="239" w:author="Mowry, Cynthia" w:date="2024-04-29T15:38:00Z">
            <w:rPr>
              <w:rFonts w:asciiTheme="minorHAnsi" w:eastAsia="Times New Roman" w:hAnsiTheme="minorHAnsi" w:cs="Arial"/>
              <w:bCs/>
              <w:sz w:val="22"/>
              <w:szCs w:val="22"/>
            </w:rPr>
          </w:rPrChange>
        </w:rPr>
        <w:t>office</w:t>
      </w:r>
      <w:del w:id="240" w:author="Mowry, Cynthia" w:date="2024-02-22T14:33:00Z">
        <w:r w:rsidRPr="00505398" w:rsidDel="00AA37B4">
          <w:rPr>
            <w:rFonts w:asciiTheme="minorHAnsi" w:eastAsia="Times New Roman" w:hAnsiTheme="minorHAnsi" w:cstheme="minorHAnsi"/>
            <w:bCs/>
            <w:sz w:val="24"/>
            <w:szCs w:val="24"/>
            <w:rPrChange w:id="241" w:author="Mowry, Cynthia" w:date="2024-04-29T15:38:00Z">
              <w:rPr>
                <w:rFonts w:asciiTheme="minorHAnsi" w:eastAsia="Times New Roman" w:hAnsiTheme="minorHAnsi" w:cs="Arial"/>
                <w:bCs/>
                <w:sz w:val="22"/>
                <w:szCs w:val="22"/>
              </w:rPr>
            </w:rPrChange>
          </w:rPr>
          <w:delText>s</w:delText>
        </w:r>
      </w:del>
      <w:r w:rsidRPr="00505398">
        <w:rPr>
          <w:rFonts w:asciiTheme="minorHAnsi" w:eastAsia="Times New Roman" w:hAnsiTheme="minorHAnsi" w:cstheme="minorHAnsi"/>
          <w:bCs/>
          <w:sz w:val="24"/>
          <w:szCs w:val="24"/>
          <w:rPrChange w:id="242" w:author="Mowry, Cynthia" w:date="2024-04-29T15:38:00Z">
            <w:rPr>
              <w:rFonts w:asciiTheme="minorHAnsi" w:eastAsia="Times New Roman" w:hAnsiTheme="minorHAnsi" w:cs="Arial"/>
              <w:bCs/>
              <w:sz w:val="22"/>
              <w:szCs w:val="22"/>
            </w:rPr>
          </w:rPrChange>
        </w:rPr>
        <w:t xml:space="preserve"> using the electronic vanish submission form located on the staff intranet</w:t>
      </w:r>
      <w:ins w:id="243" w:author="Mowry, Cynthia" w:date="2024-02-22T14:38:00Z">
        <w:r w:rsidR="00AA37B4" w:rsidRPr="00505398">
          <w:rPr>
            <w:rFonts w:asciiTheme="minorHAnsi" w:eastAsia="Times New Roman" w:hAnsiTheme="minorHAnsi" w:cstheme="minorHAnsi"/>
            <w:bCs/>
            <w:sz w:val="24"/>
            <w:szCs w:val="24"/>
            <w:rPrChange w:id="244" w:author="Mowry, Cynthia" w:date="2024-04-29T15:38:00Z">
              <w:rPr>
                <w:rFonts w:asciiTheme="minorHAnsi" w:eastAsia="Times New Roman" w:hAnsiTheme="minorHAnsi" w:cs="Arial"/>
                <w:bCs/>
                <w:sz w:val="22"/>
                <w:szCs w:val="22"/>
              </w:rPr>
            </w:rPrChange>
          </w:rPr>
          <w:t xml:space="preserve"> by the ninth (9</w:t>
        </w:r>
        <w:r w:rsidR="00AA37B4" w:rsidRPr="00505398">
          <w:rPr>
            <w:rFonts w:asciiTheme="minorHAnsi" w:eastAsia="Times New Roman" w:hAnsiTheme="minorHAnsi" w:cstheme="minorHAnsi"/>
            <w:bCs/>
            <w:sz w:val="24"/>
            <w:szCs w:val="24"/>
            <w:vertAlign w:val="superscript"/>
            <w:rPrChange w:id="245" w:author="Mowry, Cynthia" w:date="2024-04-29T15:38:00Z">
              <w:rPr>
                <w:rFonts w:asciiTheme="minorHAnsi" w:eastAsia="Times New Roman" w:hAnsiTheme="minorHAnsi" w:cs="Arial"/>
                <w:bCs/>
                <w:sz w:val="22"/>
                <w:szCs w:val="22"/>
              </w:rPr>
            </w:rPrChange>
          </w:rPr>
          <w:t>th</w:t>
        </w:r>
        <w:r w:rsidR="00AA37B4" w:rsidRPr="00505398">
          <w:rPr>
            <w:rFonts w:asciiTheme="minorHAnsi" w:eastAsia="Times New Roman" w:hAnsiTheme="minorHAnsi" w:cstheme="minorHAnsi"/>
            <w:bCs/>
            <w:sz w:val="24"/>
            <w:szCs w:val="24"/>
            <w:rPrChange w:id="246" w:author="Mowry, Cynthia" w:date="2024-04-29T15:38:00Z">
              <w:rPr>
                <w:rFonts w:asciiTheme="minorHAnsi" w:eastAsia="Times New Roman" w:hAnsiTheme="minorHAnsi" w:cs="Arial"/>
                <w:bCs/>
                <w:sz w:val="22"/>
                <w:szCs w:val="22"/>
              </w:rPr>
            </w:rPrChange>
          </w:rPr>
          <w:t>) instructional day of each quarter.</w:t>
        </w:r>
      </w:ins>
    </w:p>
    <w:p w14:paraId="04BDB0FF" w14:textId="4CA8A5DA" w:rsidR="00C95B9E" w:rsidRPr="00505398" w:rsidRDefault="00C95B9E">
      <w:pPr>
        <w:numPr>
          <w:ilvl w:val="1"/>
          <w:numId w:val="14"/>
        </w:numPr>
        <w:rPr>
          <w:rFonts w:asciiTheme="minorHAnsi" w:eastAsia="Times New Roman" w:hAnsiTheme="minorHAnsi" w:cstheme="minorHAnsi"/>
          <w:bCs/>
          <w:sz w:val="24"/>
          <w:szCs w:val="24"/>
          <w:rPrChange w:id="247" w:author="Mowry, Cynthia" w:date="2024-04-29T15:38:00Z">
            <w:rPr>
              <w:rFonts w:asciiTheme="minorHAnsi" w:eastAsia="Times New Roman" w:hAnsiTheme="minorHAnsi" w:cs="Arial"/>
              <w:bCs/>
              <w:sz w:val="22"/>
              <w:szCs w:val="22"/>
            </w:rPr>
          </w:rPrChange>
        </w:rPr>
        <w:pPrChange w:id="248" w:author="Songao, Tracey" w:date="2024-02-27T12:06:00Z">
          <w:pPr>
            <w:numPr>
              <w:numId w:val="14"/>
            </w:numPr>
            <w:tabs>
              <w:tab w:val="num" w:pos="720"/>
            </w:tabs>
            <w:ind w:left="720" w:hanging="360"/>
          </w:pPr>
        </w:pPrChange>
      </w:pPr>
      <w:ins w:id="249" w:author="Songao, Tracey" w:date="2024-02-27T12:06:00Z">
        <w:r w:rsidRPr="00505398">
          <w:rPr>
            <w:rFonts w:asciiTheme="minorHAnsi" w:eastAsia="Times New Roman" w:hAnsiTheme="minorHAnsi" w:cstheme="minorHAnsi"/>
            <w:bCs/>
            <w:sz w:val="24"/>
            <w:szCs w:val="24"/>
            <w:rPrChange w:id="250" w:author="Mowry, Cynthia" w:date="2024-04-29T15:38:00Z">
              <w:rPr>
                <w:rFonts w:asciiTheme="minorHAnsi" w:eastAsia="Times New Roman" w:hAnsiTheme="minorHAnsi" w:cs="Arial"/>
                <w:bCs/>
                <w:sz w:val="22"/>
                <w:szCs w:val="22"/>
              </w:rPr>
            </w:rPrChange>
          </w:rPr>
          <w:t>Enrollment Services may drop the course(s) and update the student record as needed.</w:t>
        </w:r>
      </w:ins>
    </w:p>
    <w:p w14:paraId="0DF8EB4B" w14:textId="4473F1D3" w:rsidR="00783033" w:rsidRPr="00505398" w:rsidDel="00C95B9E" w:rsidRDefault="00783033" w:rsidP="00783033">
      <w:pPr>
        <w:numPr>
          <w:ilvl w:val="0"/>
          <w:numId w:val="14"/>
        </w:numPr>
        <w:rPr>
          <w:ins w:id="251" w:author="Mowry, Cynthia" w:date="2024-02-22T14:39:00Z"/>
          <w:del w:id="252" w:author="Songao, Tracey" w:date="2024-02-27T12:05:00Z"/>
          <w:rFonts w:asciiTheme="minorHAnsi" w:eastAsia="Times New Roman" w:hAnsiTheme="minorHAnsi" w:cstheme="minorHAnsi"/>
          <w:bCs/>
          <w:sz w:val="24"/>
          <w:szCs w:val="24"/>
          <w:rPrChange w:id="253" w:author="Mowry, Cynthia" w:date="2024-04-29T15:38:00Z">
            <w:rPr>
              <w:ins w:id="254" w:author="Mowry, Cynthia" w:date="2024-02-22T14:39:00Z"/>
              <w:del w:id="255" w:author="Songao, Tracey" w:date="2024-02-27T12:05:00Z"/>
              <w:rFonts w:asciiTheme="minorHAnsi" w:eastAsia="Times New Roman" w:hAnsiTheme="minorHAnsi" w:cs="Arial"/>
              <w:bCs/>
              <w:sz w:val="22"/>
              <w:szCs w:val="22"/>
            </w:rPr>
          </w:rPrChange>
        </w:rPr>
      </w:pPr>
      <w:del w:id="256" w:author="Songao, Tracey" w:date="2024-02-27T12:05:00Z">
        <w:r w:rsidRPr="00505398" w:rsidDel="00C95B9E">
          <w:rPr>
            <w:rFonts w:asciiTheme="minorHAnsi" w:eastAsia="Times New Roman" w:hAnsiTheme="minorHAnsi" w:cstheme="minorHAnsi"/>
            <w:bCs/>
            <w:sz w:val="24"/>
            <w:szCs w:val="24"/>
            <w:rPrChange w:id="257" w:author="Mowry, Cynthia" w:date="2024-04-29T15:38:00Z">
              <w:rPr>
                <w:rFonts w:asciiTheme="minorHAnsi" w:eastAsia="Times New Roman" w:hAnsiTheme="minorHAnsi" w:cs="Arial"/>
                <w:bCs/>
                <w:sz w:val="22"/>
                <w:szCs w:val="22"/>
              </w:rPr>
            </w:rPrChange>
          </w:rPr>
          <w:delText>Enrollment Services staff will assign a “V” for vanish and update the student record as needed.</w:delText>
        </w:r>
      </w:del>
    </w:p>
    <w:p w14:paraId="04112BD7" w14:textId="2E62559B" w:rsidR="00AA37B4" w:rsidRPr="00505398" w:rsidRDefault="00AA37B4" w:rsidP="00783033">
      <w:pPr>
        <w:numPr>
          <w:ilvl w:val="0"/>
          <w:numId w:val="14"/>
        </w:numPr>
        <w:rPr>
          <w:rFonts w:asciiTheme="minorHAnsi" w:eastAsia="Times New Roman" w:hAnsiTheme="minorHAnsi" w:cstheme="minorHAnsi"/>
          <w:bCs/>
          <w:sz w:val="24"/>
          <w:szCs w:val="24"/>
          <w:rPrChange w:id="258" w:author="Mowry, Cynthia" w:date="2024-04-29T15:38:00Z">
            <w:rPr>
              <w:rFonts w:asciiTheme="minorHAnsi" w:eastAsia="Times New Roman" w:hAnsiTheme="minorHAnsi" w:cs="Arial"/>
              <w:bCs/>
              <w:sz w:val="22"/>
              <w:szCs w:val="22"/>
            </w:rPr>
          </w:rPrChange>
        </w:rPr>
      </w:pPr>
      <w:ins w:id="259" w:author="Mowry, Cynthia" w:date="2024-02-22T14:39:00Z">
        <w:r w:rsidRPr="00505398">
          <w:rPr>
            <w:rFonts w:asciiTheme="minorHAnsi" w:eastAsia="Times New Roman" w:hAnsiTheme="minorHAnsi" w:cstheme="minorHAnsi"/>
            <w:bCs/>
            <w:sz w:val="24"/>
            <w:szCs w:val="24"/>
            <w:rPrChange w:id="260" w:author="Mowry, Cynthia" w:date="2024-04-29T15:38:00Z">
              <w:rPr>
                <w:rFonts w:asciiTheme="minorHAnsi" w:eastAsia="Times New Roman" w:hAnsiTheme="minorHAnsi" w:cs="Arial"/>
                <w:bCs/>
                <w:sz w:val="22"/>
                <w:szCs w:val="22"/>
              </w:rPr>
            </w:rPrChange>
          </w:rPr>
          <w:t>If a student stops attending and has not withdrawn from the class by the end of the seventh (7</w:t>
        </w:r>
        <w:r w:rsidRPr="00505398">
          <w:rPr>
            <w:rFonts w:asciiTheme="minorHAnsi" w:eastAsia="Times New Roman" w:hAnsiTheme="minorHAnsi" w:cstheme="minorHAnsi"/>
            <w:bCs/>
            <w:sz w:val="24"/>
            <w:szCs w:val="24"/>
            <w:vertAlign w:val="superscript"/>
            <w:rPrChange w:id="261" w:author="Mowry, Cynthia" w:date="2024-04-29T15:38:00Z">
              <w:rPr>
                <w:rFonts w:asciiTheme="minorHAnsi" w:eastAsia="Times New Roman" w:hAnsiTheme="minorHAnsi" w:cs="Arial"/>
                <w:bCs/>
                <w:sz w:val="22"/>
                <w:szCs w:val="22"/>
              </w:rPr>
            </w:rPrChange>
          </w:rPr>
          <w:t>th</w:t>
        </w:r>
        <w:r w:rsidRPr="00505398">
          <w:rPr>
            <w:rFonts w:asciiTheme="minorHAnsi" w:eastAsia="Times New Roman" w:hAnsiTheme="minorHAnsi" w:cstheme="minorHAnsi"/>
            <w:bCs/>
            <w:sz w:val="24"/>
            <w:szCs w:val="24"/>
            <w:rPrChange w:id="262" w:author="Mowry, Cynthia" w:date="2024-04-29T15:38:00Z">
              <w:rPr>
                <w:rFonts w:asciiTheme="minorHAnsi" w:eastAsia="Times New Roman" w:hAnsiTheme="minorHAnsi" w:cs="Arial"/>
                <w:bCs/>
                <w:sz w:val="22"/>
                <w:szCs w:val="22"/>
              </w:rPr>
            </w:rPrChange>
          </w:rPr>
          <w:t xml:space="preserve">) week of each quarter, the faculty member will </w:t>
        </w:r>
      </w:ins>
      <w:ins w:id="263" w:author="Mowry, Cynthia" w:date="2024-02-22T14:40:00Z">
        <w:r w:rsidRPr="00505398">
          <w:rPr>
            <w:rFonts w:asciiTheme="minorHAnsi" w:eastAsia="Times New Roman" w:hAnsiTheme="minorHAnsi" w:cstheme="minorHAnsi"/>
            <w:bCs/>
            <w:sz w:val="24"/>
            <w:szCs w:val="24"/>
            <w:rPrChange w:id="264" w:author="Mowry, Cynthia" w:date="2024-04-29T15:38:00Z">
              <w:rPr>
                <w:rFonts w:asciiTheme="minorHAnsi" w:eastAsia="Times New Roman" w:hAnsiTheme="minorHAnsi" w:cs="Arial"/>
                <w:bCs/>
                <w:sz w:val="22"/>
                <w:szCs w:val="22"/>
              </w:rPr>
            </w:rPrChange>
          </w:rPr>
          <w:t>enter</w:t>
        </w:r>
      </w:ins>
      <w:ins w:id="265" w:author="Mowry, Cynthia" w:date="2024-02-22T14:39:00Z">
        <w:r w:rsidRPr="00505398">
          <w:rPr>
            <w:rFonts w:asciiTheme="minorHAnsi" w:eastAsia="Times New Roman" w:hAnsiTheme="minorHAnsi" w:cstheme="minorHAnsi"/>
            <w:bCs/>
            <w:sz w:val="24"/>
            <w:szCs w:val="24"/>
            <w:rPrChange w:id="266" w:author="Mowry, Cynthia" w:date="2024-04-29T15:38:00Z">
              <w:rPr>
                <w:rFonts w:asciiTheme="minorHAnsi" w:eastAsia="Times New Roman" w:hAnsiTheme="minorHAnsi" w:cs="Arial"/>
                <w:bCs/>
                <w:sz w:val="22"/>
                <w:szCs w:val="22"/>
              </w:rPr>
            </w:rPrChange>
          </w:rPr>
          <w:t xml:space="preserve"> a vanish (</w:t>
        </w:r>
      </w:ins>
      <w:ins w:id="267" w:author="Mowry, Cynthia" w:date="2024-02-22T14:40:00Z">
        <w:r w:rsidRPr="00505398">
          <w:rPr>
            <w:rFonts w:asciiTheme="minorHAnsi" w:eastAsia="Times New Roman" w:hAnsiTheme="minorHAnsi" w:cstheme="minorHAnsi"/>
            <w:bCs/>
            <w:sz w:val="24"/>
            <w:szCs w:val="24"/>
            <w:rPrChange w:id="268" w:author="Mowry, Cynthia" w:date="2024-04-29T15:38:00Z">
              <w:rPr>
                <w:rFonts w:asciiTheme="minorHAnsi" w:eastAsia="Times New Roman" w:hAnsiTheme="minorHAnsi" w:cs="Arial"/>
                <w:bCs/>
                <w:sz w:val="22"/>
                <w:szCs w:val="22"/>
              </w:rPr>
            </w:rPrChange>
          </w:rPr>
          <w:t>V grade) with the last date of attendance OR the grade earned into the grade roster by the grade due date.</w:t>
        </w:r>
      </w:ins>
    </w:p>
    <w:p w14:paraId="3C943B19" w14:textId="77777777" w:rsidR="00783033" w:rsidRPr="00505398" w:rsidRDefault="00783033" w:rsidP="00783033">
      <w:pPr>
        <w:rPr>
          <w:rFonts w:asciiTheme="minorHAnsi" w:eastAsia="Times New Roman" w:hAnsiTheme="minorHAnsi" w:cstheme="minorHAnsi"/>
          <w:bCs/>
          <w:sz w:val="24"/>
          <w:szCs w:val="24"/>
          <w:rPrChange w:id="269" w:author="Mowry, Cynthia" w:date="2024-04-29T15:38:00Z">
            <w:rPr>
              <w:rFonts w:asciiTheme="minorHAnsi" w:eastAsia="Times New Roman" w:hAnsiTheme="minorHAnsi" w:cs="Arial"/>
              <w:bCs/>
              <w:sz w:val="22"/>
              <w:szCs w:val="22"/>
            </w:rPr>
          </w:rPrChange>
        </w:rPr>
      </w:pPr>
    </w:p>
    <w:p w14:paraId="216763BB" w14:textId="4CC4FFC0" w:rsidR="00783033" w:rsidRPr="00505398" w:rsidRDefault="00783033" w:rsidP="00783033">
      <w:pPr>
        <w:rPr>
          <w:rFonts w:asciiTheme="minorHAnsi" w:eastAsia="Times New Roman" w:hAnsiTheme="minorHAnsi" w:cstheme="minorHAnsi"/>
          <w:b/>
          <w:bCs/>
          <w:sz w:val="24"/>
          <w:szCs w:val="24"/>
          <w:rPrChange w:id="270" w:author="Mowry, Cynthia" w:date="2024-04-29T15:38:00Z">
            <w:rPr>
              <w:rFonts w:asciiTheme="minorHAnsi" w:eastAsia="Times New Roman" w:hAnsiTheme="minorHAnsi" w:cs="Arial"/>
              <w:b/>
              <w:bCs/>
              <w:sz w:val="22"/>
              <w:szCs w:val="22"/>
            </w:rPr>
          </w:rPrChange>
        </w:rPr>
      </w:pPr>
      <w:r w:rsidRPr="00505398">
        <w:rPr>
          <w:rFonts w:asciiTheme="minorHAnsi" w:eastAsia="Times New Roman" w:hAnsiTheme="minorHAnsi" w:cstheme="minorHAnsi"/>
          <w:b/>
          <w:bCs/>
          <w:sz w:val="24"/>
          <w:szCs w:val="24"/>
          <w:rPrChange w:id="271" w:author="Mowry, Cynthia" w:date="2024-04-29T15:38:00Z">
            <w:rPr>
              <w:rFonts w:asciiTheme="minorHAnsi" w:eastAsia="Times New Roman" w:hAnsiTheme="minorHAnsi" w:cs="Arial"/>
              <w:b/>
              <w:bCs/>
              <w:sz w:val="22"/>
              <w:szCs w:val="22"/>
            </w:rPr>
          </w:rPrChange>
        </w:rPr>
        <w:t>WITHDRAWAL</w:t>
      </w:r>
    </w:p>
    <w:p w14:paraId="1669BB5A" w14:textId="77777777" w:rsidR="00783033" w:rsidRPr="00505398" w:rsidRDefault="00783033" w:rsidP="00783033">
      <w:pPr>
        <w:numPr>
          <w:ilvl w:val="0"/>
          <w:numId w:val="15"/>
        </w:numPr>
        <w:rPr>
          <w:rFonts w:asciiTheme="minorHAnsi" w:eastAsia="Times New Roman" w:hAnsiTheme="minorHAnsi" w:cstheme="minorHAnsi"/>
          <w:bCs/>
          <w:sz w:val="24"/>
          <w:szCs w:val="24"/>
          <w:rPrChange w:id="272"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273" w:author="Mowry, Cynthia" w:date="2024-04-29T15:38:00Z">
            <w:rPr>
              <w:rFonts w:asciiTheme="minorHAnsi" w:eastAsia="Times New Roman" w:hAnsiTheme="minorHAnsi" w:cs="Arial"/>
              <w:bCs/>
              <w:sz w:val="22"/>
              <w:szCs w:val="22"/>
            </w:rPr>
          </w:rPrChange>
        </w:rPr>
        <w:lastRenderedPageBreak/>
        <w:t>Student initiated.</w:t>
      </w:r>
    </w:p>
    <w:p w14:paraId="71452AEF" w14:textId="0D517CA3" w:rsidR="00783033" w:rsidRPr="00505398" w:rsidRDefault="00783033" w:rsidP="00783033">
      <w:pPr>
        <w:numPr>
          <w:ilvl w:val="0"/>
          <w:numId w:val="15"/>
        </w:numPr>
        <w:rPr>
          <w:rFonts w:asciiTheme="minorHAnsi" w:eastAsia="Times New Roman" w:hAnsiTheme="minorHAnsi" w:cstheme="minorHAnsi"/>
          <w:bCs/>
          <w:sz w:val="24"/>
          <w:szCs w:val="24"/>
          <w:rPrChange w:id="274"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275" w:author="Mowry, Cynthia" w:date="2024-04-29T15:38:00Z">
            <w:rPr>
              <w:rFonts w:asciiTheme="minorHAnsi" w:eastAsia="Times New Roman" w:hAnsiTheme="minorHAnsi" w:cs="Arial"/>
              <w:bCs/>
              <w:sz w:val="22"/>
              <w:szCs w:val="22"/>
            </w:rPr>
          </w:rPrChange>
        </w:rPr>
        <w:t xml:space="preserve">Students who wish to withdraw from a course </w:t>
      </w:r>
      <w:del w:id="276" w:author="Songao, Tracey" w:date="2024-02-27T12:07:00Z">
        <w:r w:rsidRPr="00505398" w:rsidDel="00C95B9E">
          <w:rPr>
            <w:rFonts w:asciiTheme="minorHAnsi" w:eastAsia="Times New Roman" w:hAnsiTheme="minorHAnsi" w:cstheme="minorHAnsi"/>
            <w:bCs/>
            <w:sz w:val="24"/>
            <w:szCs w:val="24"/>
            <w:rPrChange w:id="277" w:author="Mowry, Cynthia" w:date="2024-04-29T15:38:00Z">
              <w:rPr>
                <w:rFonts w:asciiTheme="minorHAnsi" w:eastAsia="Times New Roman" w:hAnsiTheme="minorHAnsi" w:cs="Arial"/>
                <w:bCs/>
                <w:sz w:val="22"/>
                <w:szCs w:val="22"/>
              </w:rPr>
            </w:rPrChange>
          </w:rPr>
          <w:delText xml:space="preserve">must </w:delText>
        </w:r>
      </w:del>
      <w:ins w:id="278" w:author="Songao, Tracey" w:date="2024-02-27T12:07:00Z">
        <w:r w:rsidR="00C95B9E" w:rsidRPr="00505398">
          <w:rPr>
            <w:rFonts w:asciiTheme="minorHAnsi" w:eastAsia="Times New Roman" w:hAnsiTheme="minorHAnsi" w:cstheme="minorHAnsi"/>
            <w:bCs/>
            <w:sz w:val="24"/>
            <w:szCs w:val="24"/>
            <w:rPrChange w:id="279" w:author="Mowry, Cynthia" w:date="2024-04-29T15:38:00Z">
              <w:rPr>
                <w:rFonts w:asciiTheme="minorHAnsi" w:eastAsia="Times New Roman" w:hAnsiTheme="minorHAnsi" w:cs="Arial"/>
                <w:bCs/>
                <w:sz w:val="22"/>
                <w:szCs w:val="22"/>
              </w:rPr>
            </w:rPrChange>
          </w:rPr>
          <w:t xml:space="preserve">should </w:t>
        </w:r>
      </w:ins>
      <w:r w:rsidRPr="00505398">
        <w:rPr>
          <w:rFonts w:asciiTheme="minorHAnsi" w:eastAsia="Times New Roman" w:hAnsiTheme="minorHAnsi" w:cstheme="minorHAnsi"/>
          <w:bCs/>
          <w:sz w:val="24"/>
          <w:szCs w:val="24"/>
          <w:rPrChange w:id="280" w:author="Mowry, Cynthia" w:date="2024-04-29T15:38:00Z">
            <w:rPr>
              <w:rFonts w:asciiTheme="minorHAnsi" w:eastAsia="Times New Roman" w:hAnsiTheme="minorHAnsi" w:cs="Arial"/>
              <w:bCs/>
              <w:sz w:val="22"/>
              <w:szCs w:val="22"/>
            </w:rPr>
          </w:rPrChange>
        </w:rPr>
        <w:t xml:space="preserve">meet with their program advisor/counselor </w:t>
      </w:r>
      <w:del w:id="281" w:author="Songao, Tracey" w:date="2024-02-27T12:07:00Z">
        <w:r w:rsidRPr="00505398" w:rsidDel="00C95B9E">
          <w:rPr>
            <w:rFonts w:asciiTheme="minorHAnsi" w:eastAsia="Times New Roman" w:hAnsiTheme="minorHAnsi" w:cstheme="minorHAnsi"/>
            <w:bCs/>
            <w:sz w:val="24"/>
            <w:szCs w:val="24"/>
            <w:rPrChange w:id="282" w:author="Mowry, Cynthia" w:date="2024-04-29T15:38:00Z">
              <w:rPr>
                <w:rFonts w:asciiTheme="minorHAnsi" w:eastAsia="Times New Roman" w:hAnsiTheme="minorHAnsi" w:cs="Arial"/>
                <w:bCs/>
                <w:sz w:val="22"/>
                <w:szCs w:val="22"/>
              </w:rPr>
            </w:rPrChange>
          </w:rPr>
          <w:delText xml:space="preserve">to </w:delText>
        </w:r>
      </w:del>
      <w:r w:rsidRPr="00505398">
        <w:rPr>
          <w:rFonts w:asciiTheme="minorHAnsi" w:eastAsia="Times New Roman" w:hAnsiTheme="minorHAnsi" w:cstheme="minorHAnsi"/>
          <w:bCs/>
          <w:sz w:val="24"/>
          <w:szCs w:val="24"/>
          <w:rPrChange w:id="283" w:author="Mowry, Cynthia" w:date="2024-04-29T15:38:00Z">
            <w:rPr>
              <w:rFonts w:asciiTheme="minorHAnsi" w:eastAsia="Times New Roman" w:hAnsiTheme="minorHAnsi" w:cs="Arial"/>
              <w:bCs/>
              <w:sz w:val="22"/>
              <w:szCs w:val="22"/>
            </w:rPr>
          </w:rPrChange>
        </w:rPr>
        <w:t xml:space="preserve">prior to submitting the </w:t>
      </w:r>
      <w:del w:id="284" w:author="Songao, Tracey" w:date="2024-02-27T12:07:00Z">
        <w:r w:rsidRPr="00505398" w:rsidDel="00C95B9E">
          <w:rPr>
            <w:rFonts w:asciiTheme="minorHAnsi" w:eastAsia="Times New Roman" w:hAnsiTheme="minorHAnsi" w:cstheme="minorHAnsi"/>
            <w:bCs/>
            <w:sz w:val="24"/>
            <w:szCs w:val="24"/>
            <w:rPrChange w:id="285" w:author="Mowry, Cynthia" w:date="2024-04-29T15:38:00Z">
              <w:rPr>
                <w:rFonts w:asciiTheme="minorHAnsi" w:eastAsia="Times New Roman" w:hAnsiTheme="minorHAnsi" w:cs="Arial"/>
                <w:bCs/>
                <w:sz w:val="22"/>
                <w:szCs w:val="22"/>
              </w:rPr>
            </w:rPrChange>
          </w:rPr>
          <w:delText xml:space="preserve">withdrawal </w:delText>
        </w:r>
      </w:del>
      <w:ins w:id="286" w:author="Songao, Tracey" w:date="2024-02-27T12:07:00Z">
        <w:r w:rsidR="00C95B9E" w:rsidRPr="00505398">
          <w:rPr>
            <w:rFonts w:asciiTheme="minorHAnsi" w:eastAsia="Times New Roman" w:hAnsiTheme="minorHAnsi" w:cstheme="minorHAnsi"/>
            <w:bCs/>
            <w:sz w:val="24"/>
            <w:szCs w:val="24"/>
            <w:rPrChange w:id="287" w:author="Mowry, Cynthia" w:date="2024-04-29T15:38:00Z">
              <w:rPr>
                <w:rFonts w:asciiTheme="minorHAnsi" w:eastAsia="Times New Roman" w:hAnsiTheme="minorHAnsi" w:cs="Arial"/>
                <w:bCs/>
                <w:sz w:val="22"/>
                <w:szCs w:val="22"/>
              </w:rPr>
            </w:rPrChange>
          </w:rPr>
          <w:t xml:space="preserve">Add/Drop </w:t>
        </w:r>
      </w:ins>
      <w:r w:rsidRPr="00505398">
        <w:rPr>
          <w:rFonts w:asciiTheme="minorHAnsi" w:eastAsia="Times New Roman" w:hAnsiTheme="minorHAnsi" w:cstheme="minorHAnsi"/>
          <w:bCs/>
          <w:sz w:val="24"/>
          <w:szCs w:val="24"/>
          <w:rPrChange w:id="288" w:author="Mowry, Cynthia" w:date="2024-04-29T15:38:00Z">
            <w:rPr>
              <w:rFonts w:asciiTheme="minorHAnsi" w:eastAsia="Times New Roman" w:hAnsiTheme="minorHAnsi" w:cs="Arial"/>
              <w:bCs/>
              <w:sz w:val="22"/>
              <w:szCs w:val="22"/>
            </w:rPr>
          </w:rPrChange>
        </w:rPr>
        <w:t>form to the Enrollment Services office for processing.</w:t>
      </w:r>
    </w:p>
    <w:p w14:paraId="058CF85B" w14:textId="77777777" w:rsidR="00783033" w:rsidRPr="00505398" w:rsidRDefault="00783033" w:rsidP="00783033">
      <w:pPr>
        <w:numPr>
          <w:ilvl w:val="0"/>
          <w:numId w:val="15"/>
        </w:numPr>
        <w:rPr>
          <w:rFonts w:asciiTheme="minorHAnsi" w:eastAsia="Times New Roman" w:hAnsiTheme="minorHAnsi" w:cstheme="minorHAnsi"/>
          <w:bCs/>
          <w:sz w:val="24"/>
          <w:szCs w:val="24"/>
          <w:rPrChange w:id="289"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290" w:author="Mowry, Cynthia" w:date="2024-04-29T15:38:00Z">
            <w:rPr>
              <w:rFonts w:asciiTheme="minorHAnsi" w:eastAsia="Times New Roman" w:hAnsiTheme="minorHAnsi" w:cs="Arial"/>
              <w:bCs/>
              <w:sz w:val="22"/>
              <w:szCs w:val="22"/>
            </w:rPr>
          </w:rPrChange>
        </w:rPr>
        <w:t>Failure to withdraw will affect grades, financial aid and possible refunds.</w:t>
      </w:r>
    </w:p>
    <w:p w14:paraId="0C207355" w14:textId="77777777" w:rsidR="00783033" w:rsidRPr="00505398" w:rsidRDefault="00783033" w:rsidP="00783033">
      <w:pPr>
        <w:numPr>
          <w:ilvl w:val="0"/>
          <w:numId w:val="15"/>
        </w:numPr>
        <w:rPr>
          <w:rFonts w:asciiTheme="minorHAnsi" w:eastAsia="Times New Roman" w:hAnsiTheme="minorHAnsi" w:cstheme="minorHAnsi"/>
          <w:bCs/>
          <w:sz w:val="24"/>
          <w:szCs w:val="24"/>
          <w:rPrChange w:id="291"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292" w:author="Mowry, Cynthia" w:date="2024-04-29T15:38:00Z">
            <w:rPr>
              <w:rFonts w:asciiTheme="minorHAnsi" w:eastAsia="Times New Roman" w:hAnsiTheme="minorHAnsi" w:cs="Arial"/>
              <w:bCs/>
              <w:sz w:val="22"/>
              <w:szCs w:val="22"/>
            </w:rPr>
          </w:rPrChange>
        </w:rPr>
        <w:t>Withdrawals through the 5th instructional day after the start of a course will be considered a drop and will not appear on the student transcript.</w:t>
      </w:r>
    </w:p>
    <w:p w14:paraId="53F5472A" w14:textId="77777777" w:rsidR="00783033" w:rsidRPr="00505398" w:rsidRDefault="00783033" w:rsidP="00783033">
      <w:pPr>
        <w:numPr>
          <w:ilvl w:val="0"/>
          <w:numId w:val="15"/>
        </w:numPr>
        <w:rPr>
          <w:rFonts w:asciiTheme="minorHAnsi" w:eastAsia="Times New Roman" w:hAnsiTheme="minorHAnsi" w:cstheme="minorHAnsi"/>
          <w:bCs/>
          <w:sz w:val="24"/>
          <w:szCs w:val="24"/>
          <w:rPrChange w:id="293"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294" w:author="Mowry, Cynthia" w:date="2024-04-29T15:38:00Z">
            <w:rPr>
              <w:rFonts w:asciiTheme="minorHAnsi" w:eastAsia="Times New Roman" w:hAnsiTheme="minorHAnsi" w:cs="Arial"/>
              <w:bCs/>
              <w:sz w:val="22"/>
              <w:szCs w:val="22"/>
            </w:rPr>
          </w:rPrChange>
        </w:rPr>
        <w:t>Withdrawals starting the 6th through the 35th instructional day of the quarter will result in a “W” on the student transcript.</w:t>
      </w:r>
    </w:p>
    <w:p w14:paraId="03B7F472" w14:textId="5787FF07" w:rsidR="00783033" w:rsidRPr="00505398" w:rsidRDefault="00783033" w:rsidP="00783033">
      <w:pPr>
        <w:numPr>
          <w:ilvl w:val="0"/>
          <w:numId w:val="15"/>
        </w:numPr>
        <w:rPr>
          <w:rFonts w:asciiTheme="minorHAnsi" w:eastAsia="Times New Roman" w:hAnsiTheme="minorHAnsi" w:cstheme="minorHAnsi"/>
          <w:bCs/>
          <w:sz w:val="24"/>
          <w:szCs w:val="24"/>
          <w:rPrChange w:id="295"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296" w:author="Mowry, Cynthia" w:date="2024-04-29T15:38:00Z">
            <w:rPr>
              <w:rFonts w:asciiTheme="minorHAnsi" w:eastAsia="Times New Roman" w:hAnsiTheme="minorHAnsi" w:cs="Arial"/>
              <w:bCs/>
              <w:sz w:val="22"/>
              <w:szCs w:val="22"/>
            </w:rPr>
          </w:rPrChange>
        </w:rPr>
        <w:t>Students who withdraw on the 36th instructional day through the end of the quarter will be assigned the grade earned at the end of the quarter.</w:t>
      </w:r>
      <w:ins w:id="297" w:author="Songao, Tracey" w:date="2024-02-27T12:10:00Z">
        <w:r w:rsidR="00F9370F" w:rsidRPr="00505398">
          <w:rPr>
            <w:rFonts w:asciiTheme="minorHAnsi" w:eastAsia="Times New Roman" w:hAnsiTheme="minorHAnsi" w:cstheme="minorHAnsi"/>
            <w:bCs/>
            <w:sz w:val="24"/>
            <w:szCs w:val="24"/>
            <w:rPrChange w:id="298" w:author="Mowry, Cynthia" w:date="2024-04-29T15:38:00Z">
              <w:rPr>
                <w:rFonts w:asciiTheme="minorHAnsi" w:eastAsia="Times New Roman" w:hAnsiTheme="minorHAnsi" w:cs="Arial"/>
                <w:bCs/>
                <w:sz w:val="22"/>
                <w:szCs w:val="22"/>
              </w:rPr>
            </w:rPrChange>
          </w:rPr>
          <w:t xml:space="preserve"> </w:t>
        </w:r>
      </w:ins>
    </w:p>
    <w:p w14:paraId="698DF35D" w14:textId="77777777" w:rsidR="00783033" w:rsidRPr="00505398" w:rsidRDefault="00783033" w:rsidP="00783033">
      <w:pPr>
        <w:rPr>
          <w:rFonts w:asciiTheme="minorHAnsi" w:eastAsia="Times New Roman" w:hAnsiTheme="minorHAnsi" w:cstheme="minorHAnsi"/>
          <w:bCs/>
          <w:sz w:val="24"/>
          <w:szCs w:val="24"/>
          <w:rPrChange w:id="299" w:author="Mowry, Cynthia" w:date="2024-04-29T15:38:00Z">
            <w:rPr>
              <w:rFonts w:asciiTheme="minorHAnsi" w:eastAsia="Times New Roman" w:hAnsiTheme="minorHAnsi" w:cs="Arial"/>
              <w:bCs/>
              <w:sz w:val="22"/>
              <w:szCs w:val="22"/>
            </w:rPr>
          </w:rPrChange>
        </w:rPr>
      </w:pPr>
    </w:p>
    <w:p w14:paraId="43297941" w14:textId="1DABF976" w:rsidR="00783033" w:rsidRPr="00505398" w:rsidRDefault="00783033" w:rsidP="00783033">
      <w:pPr>
        <w:rPr>
          <w:rFonts w:asciiTheme="minorHAnsi" w:eastAsia="Times New Roman" w:hAnsiTheme="minorHAnsi" w:cstheme="minorHAnsi"/>
          <w:b/>
          <w:bCs/>
          <w:sz w:val="24"/>
          <w:szCs w:val="24"/>
          <w:rPrChange w:id="300" w:author="Mowry, Cynthia" w:date="2024-04-29T15:38:00Z">
            <w:rPr>
              <w:rFonts w:asciiTheme="minorHAnsi" w:eastAsia="Times New Roman" w:hAnsiTheme="minorHAnsi" w:cs="Arial"/>
              <w:b/>
              <w:bCs/>
              <w:sz w:val="22"/>
              <w:szCs w:val="22"/>
            </w:rPr>
          </w:rPrChange>
        </w:rPr>
      </w:pPr>
      <w:r w:rsidRPr="00505398">
        <w:rPr>
          <w:rFonts w:asciiTheme="minorHAnsi" w:eastAsia="Times New Roman" w:hAnsiTheme="minorHAnsi" w:cstheme="minorHAnsi"/>
          <w:b/>
          <w:bCs/>
          <w:sz w:val="24"/>
          <w:szCs w:val="24"/>
          <w:rPrChange w:id="301" w:author="Mowry, Cynthia" w:date="2024-04-29T15:38:00Z">
            <w:rPr>
              <w:rFonts w:asciiTheme="minorHAnsi" w:eastAsia="Times New Roman" w:hAnsiTheme="minorHAnsi" w:cs="Arial"/>
              <w:b/>
              <w:bCs/>
              <w:sz w:val="22"/>
              <w:szCs w:val="22"/>
            </w:rPr>
          </w:rPrChange>
        </w:rPr>
        <w:t>OTHER WITHDRAWALS</w:t>
      </w:r>
    </w:p>
    <w:p w14:paraId="291D832A" w14:textId="77777777" w:rsidR="00783033" w:rsidRPr="00505398" w:rsidRDefault="00783033" w:rsidP="00783033">
      <w:pPr>
        <w:numPr>
          <w:ilvl w:val="0"/>
          <w:numId w:val="16"/>
        </w:numPr>
        <w:rPr>
          <w:rFonts w:asciiTheme="minorHAnsi" w:eastAsia="Times New Roman" w:hAnsiTheme="minorHAnsi" w:cstheme="minorHAnsi"/>
          <w:bCs/>
          <w:sz w:val="24"/>
          <w:szCs w:val="24"/>
          <w:rPrChange w:id="302"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303" w:author="Mowry, Cynthia" w:date="2024-04-29T15:38:00Z">
            <w:rPr>
              <w:rFonts w:asciiTheme="minorHAnsi" w:eastAsia="Times New Roman" w:hAnsiTheme="minorHAnsi" w:cs="Arial"/>
              <w:bCs/>
              <w:sz w:val="22"/>
              <w:szCs w:val="22"/>
            </w:rPr>
          </w:rPrChange>
        </w:rPr>
        <w:t>A student may be administratively withdrawn from classes for failure to meet course or program prerequisites.</w:t>
      </w:r>
    </w:p>
    <w:p w14:paraId="6C3D9FD9" w14:textId="6B4C4557" w:rsidR="00783033" w:rsidRPr="00505398" w:rsidRDefault="00783033" w:rsidP="00783033">
      <w:pPr>
        <w:numPr>
          <w:ilvl w:val="0"/>
          <w:numId w:val="16"/>
        </w:numPr>
        <w:rPr>
          <w:rFonts w:asciiTheme="minorHAnsi" w:eastAsia="Times New Roman" w:hAnsiTheme="minorHAnsi" w:cstheme="minorHAnsi"/>
          <w:bCs/>
          <w:sz w:val="24"/>
          <w:szCs w:val="24"/>
          <w:rPrChange w:id="304"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305" w:author="Mowry, Cynthia" w:date="2024-04-29T15:38:00Z">
            <w:rPr>
              <w:rFonts w:asciiTheme="minorHAnsi" w:eastAsia="Times New Roman" w:hAnsiTheme="minorHAnsi" w:cs="Arial"/>
              <w:bCs/>
              <w:sz w:val="22"/>
              <w:szCs w:val="22"/>
            </w:rPr>
          </w:rPrChange>
        </w:rPr>
        <w:t>Enrollment Services will notify students of an administrative withdrawal</w:t>
      </w:r>
      <w:ins w:id="306" w:author="Songao, Tracey" w:date="2024-02-27T12:10:00Z">
        <w:r w:rsidR="00F9370F" w:rsidRPr="00505398">
          <w:rPr>
            <w:rFonts w:asciiTheme="minorHAnsi" w:eastAsia="Times New Roman" w:hAnsiTheme="minorHAnsi" w:cstheme="minorHAnsi"/>
            <w:bCs/>
            <w:sz w:val="24"/>
            <w:szCs w:val="24"/>
            <w:rPrChange w:id="307" w:author="Mowry, Cynthia" w:date="2024-04-29T15:38:00Z">
              <w:rPr>
                <w:rFonts w:asciiTheme="minorHAnsi" w:eastAsia="Times New Roman" w:hAnsiTheme="minorHAnsi" w:cs="Arial"/>
                <w:bCs/>
                <w:sz w:val="22"/>
                <w:szCs w:val="22"/>
              </w:rPr>
            </w:rPrChange>
          </w:rPr>
          <w:t xml:space="preserve"> </w:t>
        </w:r>
      </w:ins>
      <w:ins w:id="308" w:author="Songao, Tracey" w:date="2024-02-27T12:12:00Z">
        <w:r w:rsidR="00F9370F" w:rsidRPr="00505398">
          <w:rPr>
            <w:rFonts w:asciiTheme="minorHAnsi" w:eastAsia="Times New Roman" w:hAnsiTheme="minorHAnsi" w:cstheme="minorHAnsi"/>
            <w:bCs/>
            <w:sz w:val="24"/>
            <w:szCs w:val="24"/>
            <w:rPrChange w:id="309" w:author="Mowry, Cynthia" w:date="2024-04-29T15:38:00Z">
              <w:rPr>
                <w:rFonts w:asciiTheme="minorHAnsi" w:eastAsia="Times New Roman" w:hAnsiTheme="minorHAnsi" w:cs="Arial"/>
                <w:bCs/>
                <w:sz w:val="22"/>
                <w:szCs w:val="22"/>
              </w:rPr>
            </w:rPrChange>
          </w:rPr>
          <w:t>to the</w:t>
        </w:r>
      </w:ins>
      <w:ins w:id="310" w:author="Songao, Tracey" w:date="2024-02-27T12:11:00Z">
        <w:r w:rsidR="00F9370F" w:rsidRPr="00505398">
          <w:rPr>
            <w:rFonts w:asciiTheme="minorHAnsi" w:eastAsia="Times New Roman" w:hAnsiTheme="minorHAnsi" w:cstheme="minorHAnsi"/>
            <w:bCs/>
            <w:sz w:val="24"/>
            <w:szCs w:val="24"/>
            <w:rPrChange w:id="311" w:author="Mowry, Cynthia" w:date="2024-04-29T15:38:00Z">
              <w:rPr>
                <w:rFonts w:asciiTheme="minorHAnsi" w:eastAsia="Times New Roman" w:hAnsiTheme="minorHAnsi" w:cs="Arial"/>
                <w:bCs/>
                <w:sz w:val="22"/>
                <w:szCs w:val="22"/>
              </w:rPr>
            </w:rPrChange>
          </w:rPr>
          <w:t xml:space="preserve"> </w:t>
        </w:r>
      </w:ins>
      <w:ins w:id="312" w:author="Songao, Tracey" w:date="2024-02-27T12:12:00Z">
        <w:r w:rsidR="00F9370F" w:rsidRPr="00505398">
          <w:rPr>
            <w:rFonts w:asciiTheme="minorHAnsi" w:eastAsia="Times New Roman" w:hAnsiTheme="minorHAnsi" w:cstheme="minorHAnsi"/>
            <w:bCs/>
            <w:sz w:val="24"/>
            <w:szCs w:val="24"/>
            <w:rPrChange w:id="313" w:author="Mowry, Cynthia" w:date="2024-04-29T15:38:00Z">
              <w:rPr>
                <w:rFonts w:asciiTheme="minorHAnsi" w:eastAsia="Times New Roman" w:hAnsiTheme="minorHAnsi" w:cs="Arial"/>
                <w:bCs/>
                <w:sz w:val="22"/>
                <w:szCs w:val="22"/>
              </w:rPr>
            </w:rPrChange>
          </w:rPr>
          <w:t xml:space="preserve">student’s </w:t>
        </w:r>
      </w:ins>
      <w:ins w:id="314" w:author="Songao, Tracey" w:date="2024-02-27T12:11:00Z">
        <w:r w:rsidR="00F9370F" w:rsidRPr="00505398">
          <w:rPr>
            <w:rFonts w:asciiTheme="minorHAnsi" w:eastAsia="Times New Roman" w:hAnsiTheme="minorHAnsi" w:cstheme="minorHAnsi"/>
            <w:bCs/>
            <w:sz w:val="24"/>
            <w:szCs w:val="24"/>
            <w:rPrChange w:id="315" w:author="Mowry, Cynthia" w:date="2024-04-29T15:38:00Z">
              <w:rPr>
                <w:rFonts w:asciiTheme="minorHAnsi" w:eastAsia="Times New Roman" w:hAnsiTheme="minorHAnsi" w:cs="Arial"/>
                <w:bCs/>
                <w:sz w:val="22"/>
                <w:szCs w:val="22"/>
              </w:rPr>
            </w:rPrChange>
          </w:rPr>
          <w:t xml:space="preserve">email listed on </w:t>
        </w:r>
      </w:ins>
      <w:ins w:id="316" w:author="Songao, Tracey" w:date="2024-02-27T12:12:00Z">
        <w:r w:rsidR="00F9370F" w:rsidRPr="00505398">
          <w:rPr>
            <w:rFonts w:asciiTheme="minorHAnsi" w:eastAsia="Times New Roman" w:hAnsiTheme="minorHAnsi" w:cstheme="minorHAnsi"/>
            <w:bCs/>
            <w:sz w:val="24"/>
            <w:szCs w:val="24"/>
            <w:rPrChange w:id="317" w:author="Mowry, Cynthia" w:date="2024-04-29T15:38:00Z">
              <w:rPr>
                <w:rFonts w:asciiTheme="minorHAnsi" w:eastAsia="Times New Roman" w:hAnsiTheme="minorHAnsi" w:cs="Arial"/>
                <w:bCs/>
                <w:sz w:val="22"/>
                <w:szCs w:val="22"/>
              </w:rPr>
            </w:rPrChange>
          </w:rPr>
          <w:t>their</w:t>
        </w:r>
      </w:ins>
      <w:ins w:id="318" w:author="Songao, Tracey" w:date="2024-02-27T12:11:00Z">
        <w:r w:rsidR="00F9370F" w:rsidRPr="00505398">
          <w:rPr>
            <w:rFonts w:asciiTheme="minorHAnsi" w:eastAsia="Times New Roman" w:hAnsiTheme="minorHAnsi" w:cstheme="minorHAnsi"/>
            <w:bCs/>
            <w:sz w:val="24"/>
            <w:szCs w:val="24"/>
            <w:rPrChange w:id="319" w:author="Mowry, Cynthia" w:date="2024-04-29T15:38:00Z">
              <w:rPr>
                <w:rFonts w:asciiTheme="minorHAnsi" w:eastAsia="Times New Roman" w:hAnsiTheme="minorHAnsi" w:cs="Arial"/>
                <w:bCs/>
                <w:sz w:val="22"/>
                <w:szCs w:val="22"/>
              </w:rPr>
            </w:rPrChange>
          </w:rPr>
          <w:t xml:space="preserve"> ctcLink account or the st</w:t>
        </w:r>
      </w:ins>
      <w:ins w:id="320" w:author="Songao, Tracey" w:date="2024-02-27T12:12:00Z">
        <w:r w:rsidR="00F9370F" w:rsidRPr="00505398">
          <w:rPr>
            <w:rFonts w:asciiTheme="minorHAnsi" w:eastAsia="Times New Roman" w:hAnsiTheme="minorHAnsi" w:cstheme="minorHAnsi"/>
            <w:bCs/>
            <w:sz w:val="24"/>
            <w:szCs w:val="24"/>
            <w:rPrChange w:id="321" w:author="Mowry, Cynthia" w:date="2024-04-29T15:38:00Z">
              <w:rPr>
                <w:rFonts w:asciiTheme="minorHAnsi" w:eastAsia="Times New Roman" w:hAnsiTheme="minorHAnsi" w:cs="Arial"/>
                <w:bCs/>
                <w:sz w:val="22"/>
                <w:szCs w:val="22"/>
              </w:rPr>
            </w:rPrChange>
          </w:rPr>
          <w:t>udent’s ctcLink Message Center</w:t>
        </w:r>
      </w:ins>
      <w:r w:rsidRPr="00505398">
        <w:rPr>
          <w:rFonts w:asciiTheme="minorHAnsi" w:eastAsia="Times New Roman" w:hAnsiTheme="minorHAnsi" w:cstheme="minorHAnsi"/>
          <w:bCs/>
          <w:sz w:val="24"/>
          <w:szCs w:val="24"/>
          <w:rPrChange w:id="322" w:author="Mowry, Cynthia" w:date="2024-04-29T15:38:00Z">
            <w:rPr>
              <w:rFonts w:asciiTheme="minorHAnsi" w:eastAsia="Times New Roman" w:hAnsiTheme="minorHAnsi" w:cs="Arial"/>
              <w:bCs/>
              <w:sz w:val="22"/>
              <w:szCs w:val="22"/>
            </w:rPr>
          </w:rPrChange>
        </w:rPr>
        <w:t>.</w:t>
      </w:r>
    </w:p>
    <w:p w14:paraId="6BB54C13" w14:textId="77777777" w:rsidR="00783033" w:rsidRPr="00505398" w:rsidRDefault="00783033" w:rsidP="00783033">
      <w:pPr>
        <w:rPr>
          <w:rFonts w:asciiTheme="minorHAnsi" w:eastAsia="Times New Roman" w:hAnsiTheme="minorHAnsi" w:cstheme="minorHAnsi"/>
          <w:bCs/>
          <w:sz w:val="24"/>
          <w:szCs w:val="24"/>
          <w:rPrChange w:id="323" w:author="Mowry, Cynthia" w:date="2024-04-29T15:38:00Z">
            <w:rPr>
              <w:rFonts w:asciiTheme="minorHAnsi" w:eastAsia="Times New Roman" w:hAnsiTheme="minorHAnsi" w:cs="Arial"/>
              <w:bCs/>
              <w:sz w:val="22"/>
              <w:szCs w:val="22"/>
            </w:rPr>
          </w:rPrChange>
        </w:rPr>
      </w:pPr>
    </w:p>
    <w:p w14:paraId="132A2D83" w14:textId="05BE2C47" w:rsidR="00783033" w:rsidRPr="00505398" w:rsidRDefault="00783033" w:rsidP="00783033">
      <w:pPr>
        <w:rPr>
          <w:rFonts w:asciiTheme="minorHAnsi" w:eastAsia="Times New Roman" w:hAnsiTheme="minorHAnsi" w:cstheme="minorHAnsi"/>
          <w:b/>
          <w:bCs/>
          <w:sz w:val="24"/>
          <w:szCs w:val="24"/>
          <w:rPrChange w:id="324" w:author="Mowry, Cynthia" w:date="2024-04-29T15:38:00Z">
            <w:rPr>
              <w:rFonts w:asciiTheme="minorHAnsi" w:eastAsia="Times New Roman" w:hAnsiTheme="minorHAnsi" w:cs="Arial"/>
              <w:b/>
              <w:bCs/>
              <w:sz w:val="22"/>
              <w:szCs w:val="22"/>
            </w:rPr>
          </w:rPrChange>
        </w:rPr>
      </w:pPr>
      <w:r w:rsidRPr="00505398">
        <w:rPr>
          <w:rFonts w:asciiTheme="minorHAnsi" w:eastAsia="Times New Roman" w:hAnsiTheme="minorHAnsi" w:cstheme="minorHAnsi"/>
          <w:b/>
          <w:bCs/>
          <w:sz w:val="24"/>
          <w:szCs w:val="24"/>
          <w:rPrChange w:id="325" w:author="Mowry, Cynthia" w:date="2024-04-29T15:38:00Z">
            <w:rPr>
              <w:rFonts w:asciiTheme="minorHAnsi" w:eastAsia="Times New Roman" w:hAnsiTheme="minorHAnsi" w:cs="Arial"/>
              <w:b/>
              <w:bCs/>
              <w:sz w:val="22"/>
              <w:szCs w:val="22"/>
            </w:rPr>
          </w:rPrChange>
        </w:rPr>
        <w:t>GRADE CHANGES</w:t>
      </w:r>
    </w:p>
    <w:p w14:paraId="5420C0CC" w14:textId="131AD7C8" w:rsidR="00783033" w:rsidRPr="00505398" w:rsidRDefault="00783033" w:rsidP="00783033">
      <w:pPr>
        <w:rPr>
          <w:rFonts w:asciiTheme="minorHAnsi" w:eastAsia="Times New Roman" w:hAnsiTheme="minorHAnsi" w:cstheme="minorHAnsi"/>
          <w:bCs/>
          <w:sz w:val="24"/>
          <w:szCs w:val="24"/>
          <w:rPrChange w:id="326"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Cs/>
          <w:sz w:val="24"/>
          <w:szCs w:val="24"/>
          <w:rPrChange w:id="327" w:author="Mowry, Cynthia" w:date="2024-04-29T15:38:00Z">
            <w:rPr>
              <w:rFonts w:asciiTheme="minorHAnsi" w:eastAsia="Times New Roman" w:hAnsiTheme="minorHAnsi" w:cs="Arial"/>
              <w:bCs/>
              <w:sz w:val="22"/>
              <w:szCs w:val="22"/>
            </w:rPr>
          </w:rPrChange>
        </w:rPr>
        <w:t>Students may request grade changes by contacting the instructor for their course. If approved, faculty must submit the grade change to</w:t>
      </w:r>
      <w:del w:id="328" w:author="Songao, Tracey" w:date="2024-02-27T12:13:00Z">
        <w:r w:rsidRPr="00505398" w:rsidDel="00F9370F">
          <w:rPr>
            <w:rFonts w:asciiTheme="minorHAnsi" w:eastAsia="Times New Roman" w:hAnsiTheme="minorHAnsi" w:cstheme="minorHAnsi"/>
            <w:bCs/>
            <w:sz w:val="24"/>
            <w:szCs w:val="24"/>
            <w:rPrChange w:id="329" w:author="Mowry, Cynthia" w:date="2024-04-29T15:38:00Z">
              <w:rPr>
                <w:rFonts w:asciiTheme="minorHAnsi" w:eastAsia="Times New Roman" w:hAnsiTheme="minorHAnsi" w:cs="Arial"/>
                <w:bCs/>
                <w:sz w:val="22"/>
                <w:szCs w:val="22"/>
              </w:rPr>
            </w:rPrChange>
          </w:rPr>
          <w:delText xml:space="preserve"> the</w:delText>
        </w:r>
      </w:del>
      <w:r w:rsidRPr="00505398">
        <w:rPr>
          <w:rFonts w:asciiTheme="minorHAnsi" w:eastAsia="Times New Roman" w:hAnsiTheme="minorHAnsi" w:cstheme="minorHAnsi"/>
          <w:bCs/>
          <w:sz w:val="24"/>
          <w:szCs w:val="24"/>
          <w:rPrChange w:id="330" w:author="Mowry, Cynthia" w:date="2024-04-29T15:38:00Z">
            <w:rPr>
              <w:rFonts w:asciiTheme="minorHAnsi" w:eastAsia="Times New Roman" w:hAnsiTheme="minorHAnsi" w:cs="Arial"/>
              <w:bCs/>
              <w:sz w:val="22"/>
              <w:szCs w:val="22"/>
            </w:rPr>
          </w:rPrChange>
        </w:rPr>
        <w:t xml:space="preserve"> Enrollment Services using the electronic grade change form located on the staff intranet.  </w:t>
      </w:r>
    </w:p>
    <w:p w14:paraId="64C029B2" w14:textId="77777777" w:rsidR="00783033" w:rsidRPr="00505398" w:rsidRDefault="00783033" w:rsidP="00783033">
      <w:pPr>
        <w:rPr>
          <w:rFonts w:asciiTheme="minorHAnsi" w:eastAsia="Times New Roman" w:hAnsiTheme="minorHAnsi" w:cstheme="minorHAnsi"/>
          <w:b/>
          <w:bCs/>
          <w:i/>
          <w:iCs/>
          <w:sz w:val="24"/>
          <w:szCs w:val="24"/>
          <w:rPrChange w:id="331" w:author="Mowry, Cynthia" w:date="2024-04-29T15:38:00Z">
            <w:rPr>
              <w:rFonts w:asciiTheme="minorHAnsi" w:eastAsia="Times New Roman" w:hAnsiTheme="minorHAnsi" w:cs="Arial"/>
              <w:b/>
              <w:bCs/>
              <w:i/>
              <w:iCs/>
              <w:sz w:val="22"/>
              <w:szCs w:val="22"/>
            </w:rPr>
          </w:rPrChange>
        </w:rPr>
      </w:pPr>
    </w:p>
    <w:p w14:paraId="07913385" w14:textId="5873FD5D" w:rsidR="00783033" w:rsidRPr="00505398" w:rsidRDefault="00783033" w:rsidP="00783033">
      <w:pPr>
        <w:rPr>
          <w:rFonts w:asciiTheme="minorHAnsi" w:eastAsia="Times New Roman" w:hAnsiTheme="minorHAnsi" w:cstheme="minorHAnsi"/>
          <w:bCs/>
          <w:sz w:val="24"/>
          <w:szCs w:val="24"/>
          <w:rPrChange w:id="332" w:author="Mowry, Cynthia" w:date="2024-04-29T15:38:00Z">
            <w:rPr>
              <w:rFonts w:asciiTheme="minorHAnsi" w:eastAsia="Times New Roman" w:hAnsiTheme="minorHAnsi" w:cs="Arial"/>
              <w:bCs/>
              <w:sz w:val="22"/>
              <w:szCs w:val="22"/>
            </w:rPr>
          </w:rPrChange>
        </w:rPr>
      </w:pPr>
      <w:r w:rsidRPr="00505398">
        <w:rPr>
          <w:rFonts w:asciiTheme="minorHAnsi" w:eastAsia="Times New Roman" w:hAnsiTheme="minorHAnsi" w:cstheme="minorHAnsi"/>
          <w:b/>
          <w:bCs/>
          <w:i/>
          <w:iCs/>
          <w:sz w:val="24"/>
          <w:szCs w:val="24"/>
          <w:rPrChange w:id="333" w:author="Mowry, Cynthia" w:date="2024-04-29T15:38:00Z">
            <w:rPr>
              <w:rFonts w:asciiTheme="minorHAnsi" w:eastAsia="Times New Roman" w:hAnsiTheme="minorHAnsi" w:cs="Arial"/>
              <w:b/>
              <w:bCs/>
              <w:i/>
              <w:iCs/>
              <w:sz w:val="22"/>
              <w:szCs w:val="22"/>
            </w:rPr>
          </w:rPrChange>
        </w:rPr>
        <w:t>NOTE:</w:t>
      </w:r>
      <w:r w:rsidRPr="00505398">
        <w:rPr>
          <w:rFonts w:asciiTheme="minorHAnsi" w:eastAsia="Times New Roman" w:hAnsiTheme="minorHAnsi" w:cstheme="minorHAnsi"/>
          <w:bCs/>
          <w:sz w:val="24"/>
          <w:szCs w:val="24"/>
          <w:rPrChange w:id="334" w:author="Mowry, Cynthia" w:date="2024-04-29T15:38:00Z">
            <w:rPr>
              <w:rFonts w:asciiTheme="minorHAnsi" w:eastAsia="Times New Roman" w:hAnsiTheme="minorHAnsi" w:cs="Arial"/>
              <w:bCs/>
              <w:sz w:val="22"/>
              <w:szCs w:val="22"/>
            </w:rPr>
          </w:rPrChange>
        </w:rPr>
        <w:t xml:space="preserve"> Enrollment Services will only accept grades, grade changes, or </w:t>
      </w:r>
      <w:r w:rsidR="004E52E1" w:rsidRPr="00505398">
        <w:rPr>
          <w:rFonts w:asciiTheme="minorHAnsi" w:eastAsia="Times New Roman" w:hAnsiTheme="minorHAnsi" w:cstheme="minorHAnsi"/>
          <w:bCs/>
          <w:sz w:val="24"/>
          <w:szCs w:val="24"/>
          <w:rPrChange w:id="335" w:author="Mowry, Cynthia" w:date="2024-04-29T15:38:00Z">
            <w:rPr>
              <w:rFonts w:asciiTheme="minorHAnsi" w:eastAsia="Times New Roman" w:hAnsiTheme="minorHAnsi" w:cs="Arial"/>
              <w:bCs/>
              <w:sz w:val="22"/>
              <w:szCs w:val="22"/>
            </w:rPr>
          </w:rPrChange>
        </w:rPr>
        <w:t xml:space="preserve">the </w:t>
      </w:r>
      <w:r w:rsidRPr="00505398">
        <w:rPr>
          <w:rFonts w:asciiTheme="minorHAnsi" w:eastAsia="Times New Roman" w:hAnsiTheme="minorHAnsi" w:cstheme="minorHAnsi"/>
          <w:bCs/>
          <w:sz w:val="24"/>
          <w:szCs w:val="24"/>
          <w:rPrChange w:id="336" w:author="Mowry, Cynthia" w:date="2024-04-29T15:38:00Z">
            <w:rPr>
              <w:rFonts w:asciiTheme="minorHAnsi" w:eastAsia="Times New Roman" w:hAnsiTheme="minorHAnsi" w:cs="Arial"/>
              <w:bCs/>
              <w:sz w:val="22"/>
              <w:szCs w:val="22"/>
            </w:rPr>
          </w:rPrChange>
        </w:rPr>
        <w:t>incomplete grade form submitted by faculty members. Neither students nor work study students may turn in grades, grade change forms or incomplete forms.  </w:t>
      </w:r>
    </w:p>
    <w:p w14:paraId="5FDF62AE" w14:textId="77777777" w:rsidR="00553077" w:rsidRPr="00505398" w:rsidRDefault="00553077">
      <w:pPr>
        <w:rPr>
          <w:rFonts w:asciiTheme="minorHAnsi" w:eastAsia="Times New Roman" w:hAnsiTheme="minorHAnsi" w:cstheme="minorHAnsi"/>
          <w:bCs/>
          <w:sz w:val="24"/>
          <w:szCs w:val="24"/>
          <w:lang w:val="en"/>
          <w:rPrChange w:id="337" w:author="Mowry, Cynthia" w:date="2024-04-29T15:38:00Z">
            <w:rPr>
              <w:rFonts w:asciiTheme="minorHAnsi" w:eastAsia="Times New Roman" w:hAnsiTheme="minorHAnsi" w:cs="Arial"/>
              <w:bCs/>
              <w:sz w:val="22"/>
              <w:szCs w:val="22"/>
              <w:lang w:val="en"/>
            </w:rPr>
          </w:rPrChange>
        </w:rPr>
      </w:pPr>
    </w:p>
    <w:p w14:paraId="17D99FC7" w14:textId="77777777" w:rsidR="00AF59E8" w:rsidRPr="00505398" w:rsidRDefault="00AF59E8">
      <w:pPr>
        <w:rPr>
          <w:rFonts w:asciiTheme="minorHAnsi" w:hAnsiTheme="minorHAnsi" w:cstheme="minorHAnsi"/>
          <w:sz w:val="24"/>
          <w:szCs w:val="24"/>
          <w:rPrChange w:id="338" w:author="Mowry, Cynthia" w:date="2024-04-29T15:38:00Z">
            <w:rPr>
              <w:rFonts w:asciiTheme="minorHAnsi" w:hAnsiTheme="minorHAnsi"/>
              <w:sz w:val="22"/>
              <w:szCs w:val="22"/>
            </w:rPr>
          </w:rPrChange>
        </w:rPr>
      </w:pPr>
    </w:p>
    <w:p w14:paraId="12D364B8" w14:textId="77777777" w:rsidR="001851D1" w:rsidRPr="00505398" w:rsidRDefault="001851D1" w:rsidP="001851D1">
      <w:pPr>
        <w:pBdr>
          <w:top w:val="single" w:sz="12" w:space="1" w:color="auto"/>
          <w:left w:val="single" w:sz="12" w:space="4" w:color="auto"/>
          <w:bottom w:val="single" w:sz="12" w:space="1" w:color="auto"/>
          <w:right w:val="single" w:sz="12" w:space="0" w:color="auto"/>
        </w:pBdr>
        <w:ind w:left="720" w:right="720"/>
        <w:rPr>
          <w:rFonts w:asciiTheme="minorHAnsi" w:hAnsiTheme="minorHAnsi" w:cstheme="minorHAnsi"/>
          <w:sz w:val="24"/>
          <w:szCs w:val="24"/>
          <w:rPrChange w:id="339" w:author="Mowry, Cynthia" w:date="2024-04-29T15:38:00Z">
            <w:rPr>
              <w:rFonts w:asciiTheme="minorHAnsi" w:hAnsiTheme="minorHAnsi" w:cstheme="minorHAnsi"/>
              <w:sz w:val="22"/>
              <w:szCs w:val="22"/>
            </w:rPr>
          </w:rPrChange>
        </w:rPr>
      </w:pPr>
      <w:r w:rsidRPr="00505398">
        <w:rPr>
          <w:rFonts w:asciiTheme="minorHAnsi" w:hAnsiTheme="minorHAnsi" w:cstheme="minorHAnsi"/>
          <w:sz w:val="24"/>
          <w:szCs w:val="24"/>
          <w:rPrChange w:id="340" w:author="Mowry, Cynthia" w:date="2024-04-29T15:38:00Z">
            <w:rPr>
              <w:rFonts w:asciiTheme="minorHAnsi" w:hAnsiTheme="minorHAnsi" w:cstheme="minorHAnsi"/>
              <w:sz w:val="22"/>
              <w:szCs w:val="22"/>
            </w:rPr>
          </w:rPrChange>
        </w:rPr>
        <w:t>APPROVAL:</w:t>
      </w:r>
    </w:p>
    <w:p w14:paraId="52CBAF00" w14:textId="77777777" w:rsidR="00794F98" w:rsidRPr="00505398" w:rsidRDefault="00794F98" w:rsidP="001851D1">
      <w:pPr>
        <w:pBdr>
          <w:top w:val="single" w:sz="12" w:space="1" w:color="auto"/>
          <w:left w:val="single" w:sz="12" w:space="4" w:color="auto"/>
          <w:bottom w:val="single" w:sz="12" w:space="1" w:color="auto"/>
          <w:right w:val="single" w:sz="12" w:space="0" w:color="auto"/>
        </w:pBdr>
        <w:ind w:left="720" w:right="720"/>
        <w:rPr>
          <w:rFonts w:asciiTheme="minorHAnsi" w:hAnsiTheme="minorHAnsi" w:cstheme="minorHAnsi"/>
          <w:sz w:val="24"/>
          <w:szCs w:val="24"/>
          <w:rPrChange w:id="341" w:author="Mowry, Cynthia" w:date="2024-04-29T15:38:00Z">
            <w:rPr>
              <w:rFonts w:asciiTheme="minorHAnsi" w:hAnsiTheme="minorHAnsi" w:cstheme="minorHAnsi"/>
              <w:sz w:val="22"/>
              <w:szCs w:val="22"/>
            </w:rPr>
          </w:rPrChange>
        </w:rPr>
      </w:pPr>
    </w:p>
    <w:p w14:paraId="6B0569C4" w14:textId="77777777" w:rsidR="001851D1" w:rsidRPr="00505398" w:rsidRDefault="001851D1" w:rsidP="001851D1">
      <w:pPr>
        <w:pBdr>
          <w:top w:val="single" w:sz="12" w:space="1" w:color="auto"/>
          <w:left w:val="single" w:sz="12" w:space="4" w:color="auto"/>
          <w:bottom w:val="single" w:sz="12" w:space="1" w:color="auto"/>
          <w:right w:val="single" w:sz="12" w:space="0" w:color="auto"/>
        </w:pBdr>
        <w:ind w:left="720" w:right="720"/>
        <w:rPr>
          <w:rFonts w:asciiTheme="minorHAnsi" w:hAnsiTheme="minorHAnsi" w:cstheme="minorHAnsi"/>
          <w:sz w:val="24"/>
          <w:szCs w:val="24"/>
          <w:u w:val="single"/>
          <w:rPrChange w:id="342" w:author="Mowry, Cynthia" w:date="2024-04-29T15:38:00Z">
            <w:rPr>
              <w:rFonts w:asciiTheme="minorHAnsi" w:hAnsiTheme="minorHAnsi" w:cstheme="minorHAnsi"/>
              <w:sz w:val="22"/>
              <w:szCs w:val="22"/>
              <w:u w:val="single"/>
            </w:rPr>
          </w:rPrChange>
        </w:rPr>
      </w:pPr>
      <w:r w:rsidRPr="00505398">
        <w:rPr>
          <w:rFonts w:asciiTheme="minorHAnsi" w:hAnsiTheme="minorHAnsi" w:cstheme="minorHAnsi"/>
          <w:sz w:val="24"/>
          <w:szCs w:val="24"/>
          <w:rPrChange w:id="343" w:author="Mowry, Cynthia" w:date="2024-04-29T15:38:00Z">
            <w:rPr>
              <w:rFonts w:asciiTheme="minorHAnsi" w:hAnsiTheme="minorHAnsi" w:cstheme="minorHAnsi"/>
              <w:sz w:val="22"/>
              <w:szCs w:val="22"/>
            </w:rPr>
          </w:rPrChange>
        </w:rPr>
        <w:t xml:space="preserve">By: </w:t>
      </w:r>
      <w:r w:rsidRPr="00505398">
        <w:rPr>
          <w:rFonts w:asciiTheme="minorHAnsi" w:hAnsiTheme="minorHAnsi" w:cstheme="minorHAnsi"/>
          <w:sz w:val="24"/>
          <w:szCs w:val="24"/>
          <w:u w:val="single"/>
          <w:rPrChange w:id="344" w:author="Mowry, Cynthia" w:date="2024-04-29T15:38:00Z">
            <w:rPr>
              <w:rFonts w:asciiTheme="minorHAnsi" w:hAnsiTheme="minorHAnsi" w:cstheme="minorHAnsi"/>
              <w:sz w:val="22"/>
              <w:szCs w:val="22"/>
              <w:u w:val="single"/>
            </w:rPr>
          </w:rPrChange>
        </w:rPr>
        <w:tab/>
      </w:r>
      <w:r w:rsidRPr="00505398">
        <w:rPr>
          <w:rFonts w:asciiTheme="minorHAnsi" w:hAnsiTheme="minorHAnsi" w:cstheme="minorHAnsi"/>
          <w:sz w:val="24"/>
          <w:szCs w:val="24"/>
          <w:u w:val="single"/>
          <w:rPrChange w:id="345" w:author="Mowry, Cynthia" w:date="2024-04-29T15:38:00Z">
            <w:rPr>
              <w:rFonts w:asciiTheme="minorHAnsi" w:hAnsiTheme="minorHAnsi" w:cstheme="minorHAnsi"/>
              <w:sz w:val="22"/>
              <w:szCs w:val="22"/>
              <w:u w:val="single"/>
            </w:rPr>
          </w:rPrChange>
        </w:rPr>
        <w:tab/>
      </w:r>
      <w:r w:rsidRPr="00505398">
        <w:rPr>
          <w:rFonts w:asciiTheme="minorHAnsi" w:hAnsiTheme="minorHAnsi" w:cstheme="minorHAnsi"/>
          <w:sz w:val="24"/>
          <w:szCs w:val="24"/>
          <w:u w:val="single"/>
          <w:rPrChange w:id="346" w:author="Mowry, Cynthia" w:date="2024-04-29T15:38:00Z">
            <w:rPr>
              <w:rFonts w:asciiTheme="minorHAnsi" w:hAnsiTheme="minorHAnsi" w:cstheme="minorHAnsi"/>
              <w:sz w:val="22"/>
              <w:szCs w:val="22"/>
              <w:u w:val="single"/>
            </w:rPr>
          </w:rPrChange>
        </w:rPr>
        <w:tab/>
      </w:r>
      <w:r w:rsidRPr="00505398">
        <w:rPr>
          <w:rFonts w:asciiTheme="minorHAnsi" w:hAnsiTheme="minorHAnsi" w:cstheme="minorHAnsi"/>
          <w:sz w:val="24"/>
          <w:szCs w:val="24"/>
          <w:u w:val="single"/>
          <w:rPrChange w:id="347" w:author="Mowry, Cynthia" w:date="2024-04-29T15:38:00Z">
            <w:rPr>
              <w:rFonts w:asciiTheme="minorHAnsi" w:hAnsiTheme="minorHAnsi" w:cstheme="minorHAnsi"/>
              <w:sz w:val="22"/>
              <w:szCs w:val="22"/>
              <w:u w:val="single"/>
            </w:rPr>
          </w:rPrChange>
        </w:rPr>
        <w:tab/>
      </w:r>
      <w:r w:rsidRPr="00505398">
        <w:rPr>
          <w:rFonts w:asciiTheme="minorHAnsi" w:hAnsiTheme="minorHAnsi" w:cstheme="minorHAnsi"/>
          <w:sz w:val="24"/>
          <w:szCs w:val="24"/>
          <w:u w:val="single"/>
          <w:rPrChange w:id="348" w:author="Mowry, Cynthia" w:date="2024-04-29T15:38:00Z">
            <w:rPr>
              <w:rFonts w:asciiTheme="minorHAnsi" w:hAnsiTheme="minorHAnsi" w:cstheme="minorHAnsi"/>
              <w:sz w:val="22"/>
              <w:szCs w:val="22"/>
              <w:u w:val="single"/>
            </w:rPr>
          </w:rPrChange>
        </w:rPr>
        <w:tab/>
      </w:r>
      <w:r w:rsidRPr="00505398">
        <w:rPr>
          <w:rFonts w:asciiTheme="minorHAnsi" w:hAnsiTheme="minorHAnsi" w:cstheme="minorHAnsi"/>
          <w:sz w:val="24"/>
          <w:szCs w:val="24"/>
          <w:u w:val="single"/>
          <w:rPrChange w:id="349" w:author="Mowry, Cynthia" w:date="2024-04-29T15:38:00Z">
            <w:rPr>
              <w:rFonts w:asciiTheme="minorHAnsi" w:hAnsiTheme="minorHAnsi" w:cstheme="minorHAnsi"/>
              <w:sz w:val="22"/>
              <w:szCs w:val="22"/>
              <w:u w:val="single"/>
            </w:rPr>
          </w:rPrChange>
        </w:rPr>
        <w:tab/>
      </w:r>
      <w:r w:rsidRPr="00505398">
        <w:rPr>
          <w:rFonts w:asciiTheme="minorHAnsi" w:hAnsiTheme="minorHAnsi" w:cstheme="minorHAnsi"/>
          <w:sz w:val="24"/>
          <w:szCs w:val="24"/>
          <w:rPrChange w:id="350" w:author="Mowry, Cynthia" w:date="2024-04-29T15:38:00Z">
            <w:rPr>
              <w:rFonts w:asciiTheme="minorHAnsi" w:hAnsiTheme="minorHAnsi" w:cstheme="minorHAnsi"/>
              <w:sz w:val="22"/>
              <w:szCs w:val="22"/>
            </w:rPr>
          </w:rPrChange>
        </w:rPr>
        <w:tab/>
        <w:t>Date:</w:t>
      </w:r>
      <w:r w:rsidRPr="00505398">
        <w:rPr>
          <w:rFonts w:asciiTheme="minorHAnsi" w:hAnsiTheme="minorHAnsi" w:cstheme="minorHAnsi"/>
          <w:sz w:val="24"/>
          <w:szCs w:val="24"/>
          <w:u w:val="single"/>
          <w:rPrChange w:id="351" w:author="Mowry, Cynthia" w:date="2024-04-29T15:38:00Z">
            <w:rPr>
              <w:rFonts w:asciiTheme="minorHAnsi" w:hAnsiTheme="minorHAnsi" w:cstheme="minorHAnsi"/>
              <w:sz w:val="22"/>
              <w:szCs w:val="22"/>
              <w:u w:val="single"/>
            </w:rPr>
          </w:rPrChange>
        </w:rPr>
        <w:tab/>
      </w:r>
      <w:r w:rsidRPr="00505398">
        <w:rPr>
          <w:rFonts w:asciiTheme="minorHAnsi" w:hAnsiTheme="minorHAnsi" w:cstheme="minorHAnsi"/>
          <w:sz w:val="24"/>
          <w:szCs w:val="24"/>
          <w:u w:val="single"/>
          <w:rPrChange w:id="352" w:author="Mowry, Cynthia" w:date="2024-04-29T15:38:00Z">
            <w:rPr>
              <w:rFonts w:asciiTheme="minorHAnsi" w:hAnsiTheme="minorHAnsi" w:cstheme="minorHAnsi"/>
              <w:sz w:val="22"/>
              <w:szCs w:val="22"/>
              <w:u w:val="single"/>
            </w:rPr>
          </w:rPrChange>
        </w:rPr>
        <w:tab/>
      </w:r>
    </w:p>
    <w:p w14:paraId="49B76B14" w14:textId="542A14B2" w:rsidR="001851D1" w:rsidRPr="00505398" w:rsidRDefault="00D05DFB" w:rsidP="001851D1">
      <w:pPr>
        <w:pBdr>
          <w:top w:val="single" w:sz="12" w:space="1" w:color="auto"/>
          <w:left w:val="single" w:sz="12" w:space="4" w:color="auto"/>
          <w:bottom w:val="single" w:sz="12" w:space="1" w:color="auto"/>
          <w:right w:val="single" w:sz="12" w:space="0" w:color="auto"/>
        </w:pBdr>
        <w:ind w:left="720" w:right="720" w:firstLine="720"/>
        <w:rPr>
          <w:rFonts w:asciiTheme="minorHAnsi" w:hAnsiTheme="minorHAnsi" w:cstheme="minorHAnsi"/>
          <w:sz w:val="24"/>
          <w:szCs w:val="24"/>
          <w:rPrChange w:id="353" w:author="Mowry, Cynthia" w:date="2024-04-29T15:38:00Z">
            <w:rPr>
              <w:rFonts w:asciiTheme="minorHAnsi" w:hAnsiTheme="minorHAnsi" w:cstheme="minorHAnsi"/>
              <w:sz w:val="22"/>
              <w:szCs w:val="22"/>
            </w:rPr>
          </w:rPrChange>
        </w:rPr>
      </w:pPr>
      <w:r w:rsidRPr="00505398">
        <w:rPr>
          <w:rFonts w:asciiTheme="minorHAnsi" w:hAnsiTheme="minorHAnsi" w:cstheme="minorHAnsi"/>
          <w:sz w:val="24"/>
          <w:szCs w:val="24"/>
          <w:rPrChange w:id="354" w:author="Mowry, Cynthia" w:date="2024-04-29T15:38:00Z">
            <w:rPr>
              <w:rFonts w:asciiTheme="minorHAnsi" w:hAnsiTheme="minorHAnsi" w:cstheme="minorHAnsi"/>
              <w:sz w:val="22"/>
              <w:szCs w:val="22"/>
            </w:rPr>
          </w:rPrChange>
        </w:rPr>
        <w:t>Vice President Name Here</w:t>
      </w:r>
    </w:p>
    <w:p w14:paraId="6C4F5B5B" w14:textId="77777777" w:rsidR="006975EE" w:rsidRPr="00505398" w:rsidRDefault="006975EE">
      <w:pPr>
        <w:rPr>
          <w:rFonts w:asciiTheme="minorHAnsi" w:hAnsiTheme="minorHAnsi" w:cstheme="minorHAnsi"/>
          <w:sz w:val="24"/>
          <w:szCs w:val="24"/>
          <w:rPrChange w:id="355" w:author="Mowry, Cynthia" w:date="2024-04-29T15:38:00Z">
            <w:rPr>
              <w:rFonts w:asciiTheme="minorHAnsi" w:hAnsiTheme="minorHAnsi"/>
              <w:sz w:val="22"/>
              <w:szCs w:val="22"/>
            </w:rPr>
          </w:rPrChange>
        </w:rPr>
      </w:pPr>
    </w:p>
    <w:sectPr w:rsidR="006975EE" w:rsidRPr="005053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2" w:author="Songao, Tracey" w:date="2024-02-27T11:21:00Z" w:initials="TS">
    <w:p w14:paraId="7F5FCCCC" w14:textId="77777777" w:rsidR="00F310C5" w:rsidRDefault="00F310C5" w:rsidP="00F310C5">
      <w:pPr>
        <w:pStyle w:val="CommentText"/>
      </w:pPr>
      <w:r>
        <w:rPr>
          <w:rStyle w:val="CommentReference"/>
        </w:rPr>
        <w:annotationRef/>
      </w:r>
      <w:r>
        <w:t>To keep consistent with previous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5FCC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91C61A" w16cex:dateUtc="2024-02-27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FCCCC" w16cid:durableId="1C91C6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26904" w14:textId="77777777" w:rsidR="001B1254" w:rsidRDefault="001B1254" w:rsidP="006975EE">
      <w:r>
        <w:separator/>
      </w:r>
    </w:p>
  </w:endnote>
  <w:endnote w:type="continuationSeparator" w:id="0">
    <w:p w14:paraId="0C1F120B" w14:textId="77777777" w:rsidR="001B1254" w:rsidRDefault="001B1254" w:rsidP="0069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B4D0B" w14:textId="77777777" w:rsidR="001B1254" w:rsidRDefault="001B1254" w:rsidP="006975EE">
      <w:r>
        <w:separator/>
      </w:r>
    </w:p>
  </w:footnote>
  <w:footnote w:type="continuationSeparator" w:id="0">
    <w:p w14:paraId="6557D06B" w14:textId="77777777" w:rsidR="001B1254" w:rsidRDefault="001B1254" w:rsidP="0069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532"/>
    <w:multiLevelType w:val="multilevel"/>
    <w:tmpl w:val="6CCA0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B6920"/>
    <w:multiLevelType w:val="hybridMultilevel"/>
    <w:tmpl w:val="2BC23EBE"/>
    <w:lvl w:ilvl="0" w:tplc="0E423D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4B6596"/>
    <w:multiLevelType w:val="multilevel"/>
    <w:tmpl w:val="E048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65639"/>
    <w:multiLevelType w:val="multilevel"/>
    <w:tmpl w:val="21FE6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F624B"/>
    <w:multiLevelType w:val="multilevel"/>
    <w:tmpl w:val="6B3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6291E"/>
    <w:multiLevelType w:val="multilevel"/>
    <w:tmpl w:val="4B265A6C"/>
    <w:lvl w:ilvl="0">
      <w:start w:val="3"/>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6" w15:restartNumberingAfterBreak="0">
    <w:nsid w:val="36DE22FD"/>
    <w:multiLevelType w:val="multilevel"/>
    <w:tmpl w:val="FFC0011A"/>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7" w15:restartNumberingAfterBreak="0">
    <w:nsid w:val="47705E71"/>
    <w:multiLevelType w:val="multilevel"/>
    <w:tmpl w:val="C59EB94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B0369A1"/>
    <w:multiLevelType w:val="multilevel"/>
    <w:tmpl w:val="1E46E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C276A8"/>
    <w:multiLevelType w:val="multilevel"/>
    <w:tmpl w:val="94C48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83FDD"/>
    <w:multiLevelType w:val="hybridMultilevel"/>
    <w:tmpl w:val="63FE9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45B42"/>
    <w:multiLevelType w:val="multilevel"/>
    <w:tmpl w:val="9C7CA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02FF8"/>
    <w:multiLevelType w:val="multilevel"/>
    <w:tmpl w:val="E16A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B575E3"/>
    <w:multiLevelType w:val="hybridMultilevel"/>
    <w:tmpl w:val="2754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420F0"/>
    <w:multiLevelType w:val="hybridMultilevel"/>
    <w:tmpl w:val="B2FE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96B8A"/>
    <w:multiLevelType w:val="multilevel"/>
    <w:tmpl w:val="D6A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5"/>
  </w:num>
  <w:num w:numId="4">
    <w:abstractNumId w:val="5"/>
  </w:num>
  <w:num w:numId="5">
    <w:abstractNumId w:val="0"/>
  </w:num>
  <w:num w:numId="6">
    <w:abstractNumId w:val="8"/>
  </w:num>
  <w:num w:numId="7">
    <w:abstractNumId w:val="10"/>
  </w:num>
  <w:num w:numId="8">
    <w:abstractNumId w:val="14"/>
  </w:num>
  <w:num w:numId="9">
    <w:abstractNumId w:val="13"/>
  </w:num>
  <w:num w:numId="10">
    <w:abstractNumId w:val="1"/>
  </w:num>
  <w:num w:numId="11">
    <w:abstractNumId w:val="11"/>
  </w:num>
  <w:num w:numId="12">
    <w:abstractNumId w:val="4"/>
  </w:num>
  <w:num w:numId="13">
    <w:abstractNumId w:val="9"/>
  </w:num>
  <w:num w:numId="14">
    <w:abstractNumId w:val="3"/>
  </w:num>
  <w:num w:numId="15">
    <w:abstractNumId w:val="12"/>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wry, Cynthia">
    <w15:presenceInfo w15:providerId="AD" w15:userId="S-1-5-21-1757981266-776561741-1417001333-13365"/>
  </w15:person>
  <w15:person w15:author="Songao, Tracey">
    <w15:presenceInfo w15:providerId="AD" w15:userId="S::tracey.songao@cptc.edu::3be275a7-7044-4e41-ad19-fee0a6618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4C"/>
    <w:rsid w:val="00001E02"/>
    <w:rsid w:val="00015CDF"/>
    <w:rsid w:val="0002176A"/>
    <w:rsid w:val="000334C8"/>
    <w:rsid w:val="0008176C"/>
    <w:rsid w:val="001131A8"/>
    <w:rsid w:val="001212D2"/>
    <w:rsid w:val="001444D3"/>
    <w:rsid w:val="00147838"/>
    <w:rsid w:val="001851D1"/>
    <w:rsid w:val="001B1254"/>
    <w:rsid w:val="001C50D4"/>
    <w:rsid w:val="002364B8"/>
    <w:rsid w:val="00253930"/>
    <w:rsid w:val="00306325"/>
    <w:rsid w:val="003B7229"/>
    <w:rsid w:val="003C1AFC"/>
    <w:rsid w:val="003F70CF"/>
    <w:rsid w:val="00475831"/>
    <w:rsid w:val="004851AC"/>
    <w:rsid w:val="00496128"/>
    <w:rsid w:val="004E52E1"/>
    <w:rsid w:val="00505398"/>
    <w:rsid w:val="00553077"/>
    <w:rsid w:val="00590098"/>
    <w:rsid w:val="005B6BC9"/>
    <w:rsid w:val="005E133A"/>
    <w:rsid w:val="005F0EEF"/>
    <w:rsid w:val="006151C3"/>
    <w:rsid w:val="00637989"/>
    <w:rsid w:val="006975EE"/>
    <w:rsid w:val="006A3F14"/>
    <w:rsid w:val="006C73D0"/>
    <w:rsid w:val="006F6169"/>
    <w:rsid w:val="00731966"/>
    <w:rsid w:val="00764D82"/>
    <w:rsid w:val="00770EA8"/>
    <w:rsid w:val="00783033"/>
    <w:rsid w:val="00794F98"/>
    <w:rsid w:val="007D3AEE"/>
    <w:rsid w:val="007D61E2"/>
    <w:rsid w:val="007D7C49"/>
    <w:rsid w:val="00812FB7"/>
    <w:rsid w:val="00834D54"/>
    <w:rsid w:val="00846A4E"/>
    <w:rsid w:val="00851154"/>
    <w:rsid w:val="008F4B05"/>
    <w:rsid w:val="00920851"/>
    <w:rsid w:val="009244F7"/>
    <w:rsid w:val="009C3CDD"/>
    <w:rsid w:val="00A43C05"/>
    <w:rsid w:val="00A5396D"/>
    <w:rsid w:val="00A70E13"/>
    <w:rsid w:val="00A75C82"/>
    <w:rsid w:val="00AA37B4"/>
    <w:rsid w:val="00AF59E8"/>
    <w:rsid w:val="00B31F1F"/>
    <w:rsid w:val="00B709C2"/>
    <w:rsid w:val="00B8636F"/>
    <w:rsid w:val="00BA4072"/>
    <w:rsid w:val="00BB0938"/>
    <w:rsid w:val="00BF2307"/>
    <w:rsid w:val="00C2630A"/>
    <w:rsid w:val="00C5373E"/>
    <w:rsid w:val="00C71F2B"/>
    <w:rsid w:val="00C95B9E"/>
    <w:rsid w:val="00CC6B2A"/>
    <w:rsid w:val="00CE2B7D"/>
    <w:rsid w:val="00CE6524"/>
    <w:rsid w:val="00D05DFB"/>
    <w:rsid w:val="00D62AD6"/>
    <w:rsid w:val="00E03DA7"/>
    <w:rsid w:val="00E04101"/>
    <w:rsid w:val="00E37A4C"/>
    <w:rsid w:val="00E6430C"/>
    <w:rsid w:val="00F007EF"/>
    <w:rsid w:val="00F16D62"/>
    <w:rsid w:val="00F310C5"/>
    <w:rsid w:val="00F44637"/>
    <w:rsid w:val="00F574A4"/>
    <w:rsid w:val="00F63B83"/>
    <w:rsid w:val="00F74BFD"/>
    <w:rsid w:val="00F9370F"/>
    <w:rsid w:val="00F93F05"/>
    <w:rsid w:val="00FA0DC1"/>
    <w:rsid w:val="00FA5907"/>
    <w:rsid w:val="00FC008F"/>
    <w:rsid w:val="00FE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F719B"/>
  <w15:docId w15:val="{6895CEFE-6107-4FEF-9F2D-B68C9B8E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A4C"/>
    <w:rPr>
      <w:rFonts w:ascii="Times New Roman" w:hAnsi="Times New Roman" w:cs="Times New Roman"/>
      <w:sz w:val="20"/>
      <w:szCs w:val="20"/>
    </w:rPr>
  </w:style>
  <w:style w:type="paragraph" w:styleId="Heading1">
    <w:name w:val="heading 1"/>
    <w:basedOn w:val="Normal"/>
    <w:next w:val="Normal"/>
    <w:link w:val="Heading1Char"/>
    <w:autoRedefine/>
    <w:uiPriority w:val="9"/>
    <w:qFormat/>
    <w:rsid w:val="00BB0938"/>
    <w:pPr>
      <w:keepNext/>
      <w:keepLines/>
      <w:jc w:val="center"/>
      <w:outlineLvl w:val="0"/>
    </w:pPr>
    <w:rPr>
      <w:rFonts w:asciiTheme="minorHAnsi" w:eastAsiaTheme="majorEastAsia" w:hAnsiTheme="minorHAnsi"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846A4E"/>
    <w:pPr>
      <w:keepNext/>
      <w:keepLines/>
      <w:spacing w:before="200"/>
      <w:jc w:val="center"/>
      <w:outlineLvl w:val="1"/>
    </w:pPr>
    <w:rPr>
      <w:rFonts w:asciiTheme="minorHAnsi" w:eastAsiaTheme="majorEastAsia" w:hAnsiTheme="minorHAnsi" w:cstheme="majorBidi"/>
      <w:b/>
      <w:bCs/>
      <w:color w:val="000000" w:themeColor="text1"/>
      <w:sz w:val="24"/>
      <w:szCs w:val="26"/>
      <w:u w:val="single"/>
    </w:rPr>
  </w:style>
  <w:style w:type="paragraph" w:styleId="Heading3">
    <w:name w:val="heading 3"/>
    <w:basedOn w:val="Normal"/>
    <w:next w:val="Normal"/>
    <w:link w:val="Heading3Char"/>
    <w:autoRedefine/>
    <w:uiPriority w:val="9"/>
    <w:unhideWhenUsed/>
    <w:qFormat/>
    <w:rsid w:val="009244F7"/>
    <w:pPr>
      <w:keepNext/>
      <w:keepLines/>
      <w:spacing w:before="40"/>
      <w:outlineLvl w:val="2"/>
    </w:pPr>
    <w:rPr>
      <w:rFonts w:asciiTheme="minorHAnsi" w:eastAsiaTheme="majorEastAsia" w:hAnsiTheme="minorHAnsi" w:cstheme="majorBidi"/>
      <w:color w:val="000000" w:themeColor="text1"/>
      <w:sz w:val="22"/>
      <w:szCs w:val="24"/>
    </w:rPr>
  </w:style>
  <w:style w:type="paragraph" w:styleId="Heading4">
    <w:name w:val="heading 4"/>
    <w:basedOn w:val="Normal"/>
    <w:next w:val="Normal"/>
    <w:link w:val="Heading4Char"/>
    <w:uiPriority w:val="9"/>
    <w:semiHidden/>
    <w:unhideWhenUsed/>
    <w:qFormat/>
    <w:rsid w:val="001212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30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A4E"/>
    <w:rPr>
      <w:rFonts w:eastAsiaTheme="majorEastAsia" w:cstheme="majorBidi"/>
      <w:b/>
      <w:bCs/>
      <w:color w:val="000000" w:themeColor="text1"/>
      <w:sz w:val="24"/>
      <w:szCs w:val="26"/>
      <w:u w:val="single"/>
    </w:rPr>
  </w:style>
  <w:style w:type="character" w:styleId="Hyperlink">
    <w:name w:val="Hyperlink"/>
    <w:basedOn w:val="DefaultParagraphFont"/>
    <w:uiPriority w:val="99"/>
    <w:unhideWhenUsed/>
    <w:rsid w:val="00E37A4C"/>
    <w:rPr>
      <w:color w:val="0000FF" w:themeColor="hyperlink"/>
      <w:u w:val="single"/>
    </w:rPr>
  </w:style>
  <w:style w:type="paragraph" w:styleId="BodyTextIndent">
    <w:name w:val="Body Text Indent"/>
    <w:basedOn w:val="Normal"/>
    <w:link w:val="BodyTextIndentChar"/>
    <w:rsid w:val="00E37A4C"/>
    <w:pPr>
      <w:spacing w:after="120"/>
      <w:ind w:left="360"/>
    </w:pPr>
    <w:rPr>
      <w:rFonts w:eastAsia="Times New Roman"/>
      <w:sz w:val="24"/>
      <w:szCs w:val="24"/>
    </w:rPr>
  </w:style>
  <w:style w:type="character" w:customStyle="1" w:styleId="BodyTextIndentChar">
    <w:name w:val="Body Text Indent Char"/>
    <w:basedOn w:val="DefaultParagraphFont"/>
    <w:link w:val="BodyTextIndent"/>
    <w:rsid w:val="00E37A4C"/>
    <w:rPr>
      <w:rFonts w:ascii="Times New Roman" w:eastAsia="Times New Roman" w:hAnsi="Times New Roman" w:cs="Times New Roman"/>
      <w:sz w:val="24"/>
      <w:szCs w:val="24"/>
    </w:rPr>
  </w:style>
  <w:style w:type="paragraph" w:styleId="BodyTextIndent2">
    <w:name w:val="Body Text Indent 2"/>
    <w:basedOn w:val="Normal"/>
    <w:link w:val="BodyTextIndent2Char"/>
    <w:rsid w:val="00E37A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37A4C"/>
    <w:rPr>
      <w:rFonts w:ascii="Times New Roman" w:eastAsia="Times New Roman" w:hAnsi="Times New Roman" w:cs="Times New Roman"/>
      <w:sz w:val="24"/>
      <w:szCs w:val="24"/>
    </w:rPr>
  </w:style>
  <w:style w:type="paragraph" w:styleId="BodyTextIndent3">
    <w:name w:val="Body Text Indent 3"/>
    <w:basedOn w:val="Normal"/>
    <w:link w:val="BodyTextIndent3Char"/>
    <w:rsid w:val="00E37A4C"/>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E37A4C"/>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64D82"/>
    <w:rPr>
      <w:rFonts w:ascii="Tahoma" w:hAnsi="Tahoma" w:cs="Tahoma"/>
      <w:sz w:val="16"/>
      <w:szCs w:val="16"/>
    </w:rPr>
  </w:style>
  <w:style w:type="character" w:customStyle="1" w:styleId="BalloonTextChar">
    <w:name w:val="Balloon Text Char"/>
    <w:basedOn w:val="DefaultParagraphFont"/>
    <w:link w:val="BalloonText"/>
    <w:uiPriority w:val="99"/>
    <w:semiHidden/>
    <w:rsid w:val="00764D82"/>
    <w:rPr>
      <w:rFonts w:ascii="Tahoma" w:hAnsi="Tahoma" w:cs="Tahoma"/>
      <w:sz w:val="16"/>
      <w:szCs w:val="16"/>
    </w:rPr>
  </w:style>
  <w:style w:type="paragraph" w:styleId="Header">
    <w:name w:val="header"/>
    <w:basedOn w:val="Normal"/>
    <w:link w:val="HeaderChar"/>
    <w:uiPriority w:val="99"/>
    <w:unhideWhenUsed/>
    <w:rsid w:val="006975EE"/>
    <w:pPr>
      <w:tabs>
        <w:tab w:val="center" w:pos="4680"/>
        <w:tab w:val="right" w:pos="9360"/>
      </w:tabs>
    </w:pPr>
  </w:style>
  <w:style w:type="character" w:customStyle="1" w:styleId="HeaderChar">
    <w:name w:val="Header Char"/>
    <w:basedOn w:val="DefaultParagraphFont"/>
    <w:link w:val="Header"/>
    <w:uiPriority w:val="99"/>
    <w:rsid w:val="006975EE"/>
    <w:rPr>
      <w:rFonts w:ascii="Times New Roman" w:hAnsi="Times New Roman" w:cs="Times New Roman"/>
      <w:sz w:val="20"/>
      <w:szCs w:val="20"/>
    </w:rPr>
  </w:style>
  <w:style w:type="paragraph" w:styleId="Footer">
    <w:name w:val="footer"/>
    <w:basedOn w:val="Normal"/>
    <w:link w:val="FooterChar"/>
    <w:uiPriority w:val="99"/>
    <w:unhideWhenUsed/>
    <w:rsid w:val="006975EE"/>
    <w:pPr>
      <w:tabs>
        <w:tab w:val="center" w:pos="4680"/>
        <w:tab w:val="right" w:pos="9360"/>
      </w:tabs>
    </w:pPr>
  </w:style>
  <w:style w:type="character" w:customStyle="1" w:styleId="FooterChar">
    <w:name w:val="Footer Char"/>
    <w:basedOn w:val="DefaultParagraphFont"/>
    <w:link w:val="Footer"/>
    <w:uiPriority w:val="99"/>
    <w:rsid w:val="006975EE"/>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1212D2"/>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unhideWhenUsed/>
    <w:rsid w:val="00F74BFD"/>
    <w:pPr>
      <w:spacing w:before="210" w:after="210"/>
    </w:pPr>
    <w:rPr>
      <w:rFonts w:eastAsia="Times New Roman"/>
      <w:sz w:val="24"/>
      <w:szCs w:val="24"/>
    </w:rPr>
  </w:style>
  <w:style w:type="paragraph" w:styleId="ListParagraph">
    <w:name w:val="List Paragraph"/>
    <w:basedOn w:val="Normal"/>
    <w:uiPriority w:val="34"/>
    <w:qFormat/>
    <w:rsid w:val="00A5396D"/>
    <w:pPr>
      <w:ind w:left="720"/>
      <w:contextualSpacing/>
    </w:pPr>
  </w:style>
  <w:style w:type="character" w:customStyle="1" w:styleId="Heading1Char">
    <w:name w:val="Heading 1 Char"/>
    <w:basedOn w:val="DefaultParagraphFont"/>
    <w:link w:val="Heading1"/>
    <w:uiPriority w:val="9"/>
    <w:rsid w:val="00BB0938"/>
    <w:rPr>
      <w:rFonts w:eastAsiaTheme="majorEastAsia" w:cstheme="majorBidi"/>
      <w:b/>
      <w:color w:val="000000" w:themeColor="text1"/>
      <w:sz w:val="24"/>
      <w:szCs w:val="32"/>
    </w:rPr>
  </w:style>
  <w:style w:type="character" w:customStyle="1" w:styleId="Heading3Char">
    <w:name w:val="Heading 3 Char"/>
    <w:basedOn w:val="DefaultParagraphFont"/>
    <w:link w:val="Heading3"/>
    <w:uiPriority w:val="9"/>
    <w:rsid w:val="009244F7"/>
    <w:rPr>
      <w:rFonts w:eastAsiaTheme="majorEastAsia" w:cstheme="majorBidi"/>
      <w:color w:val="000000" w:themeColor="text1"/>
      <w:szCs w:val="24"/>
    </w:rPr>
  </w:style>
  <w:style w:type="character" w:customStyle="1" w:styleId="Heading5Char">
    <w:name w:val="Heading 5 Char"/>
    <w:basedOn w:val="DefaultParagraphFont"/>
    <w:link w:val="Heading5"/>
    <w:uiPriority w:val="9"/>
    <w:semiHidden/>
    <w:rsid w:val="00783033"/>
    <w:rPr>
      <w:rFonts w:asciiTheme="majorHAnsi" w:eastAsiaTheme="majorEastAsia" w:hAnsiTheme="majorHAnsi" w:cstheme="majorBidi"/>
      <w:color w:val="365F91" w:themeColor="accent1" w:themeShade="BF"/>
      <w:sz w:val="20"/>
      <w:szCs w:val="20"/>
    </w:rPr>
  </w:style>
  <w:style w:type="paragraph" w:styleId="Revision">
    <w:name w:val="Revision"/>
    <w:hidden/>
    <w:uiPriority w:val="99"/>
    <w:semiHidden/>
    <w:rsid w:val="006F6169"/>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310C5"/>
    <w:rPr>
      <w:sz w:val="16"/>
      <w:szCs w:val="16"/>
    </w:rPr>
  </w:style>
  <w:style w:type="paragraph" w:styleId="CommentText">
    <w:name w:val="annotation text"/>
    <w:basedOn w:val="Normal"/>
    <w:link w:val="CommentTextChar"/>
    <w:uiPriority w:val="99"/>
    <w:unhideWhenUsed/>
    <w:rsid w:val="00F310C5"/>
  </w:style>
  <w:style w:type="character" w:customStyle="1" w:styleId="CommentTextChar">
    <w:name w:val="Comment Text Char"/>
    <w:basedOn w:val="DefaultParagraphFont"/>
    <w:link w:val="CommentText"/>
    <w:uiPriority w:val="99"/>
    <w:rsid w:val="00F310C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10C5"/>
    <w:rPr>
      <w:b/>
      <w:bCs/>
    </w:rPr>
  </w:style>
  <w:style w:type="character" w:customStyle="1" w:styleId="CommentSubjectChar">
    <w:name w:val="Comment Subject Char"/>
    <w:basedOn w:val="CommentTextChar"/>
    <w:link w:val="CommentSubject"/>
    <w:uiPriority w:val="99"/>
    <w:semiHidden/>
    <w:rsid w:val="00F310C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0766">
      <w:bodyDiv w:val="1"/>
      <w:marLeft w:val="0"/>
      <w:marRight w:val="0"/>
      <w:marTop w:val="0"/>
      <w:marBottom w:val="0"/>
      <w:divBdr>
        <w:top w:val="none" w:sz="0" w:space="0" w:color="auto"/>
        <w:left w:val="none" w:sz="0" w:space="0" w:color="auto"/>
        <w:bottom w:val="none" w:sz="0" w:space="0" w:color="auto"/>
        <w:right w:val="none" w:sz="0" w:space="0" w:color="auto"/>
      </w:divBdr>
      <w:divsChild>
        <w:div w:id="562108851">
          <w:marLeft w:val="0"/>
          <w:marRight w:val="0"/>
          <w:marTop w:val="0"/>
          <w:marBottom w:val="0"/>
          <w:divBdr>
            <w:top w:val="none" w:sz="0" w:space="0" w:color="auto"/>
            <w:left w:val="none" w:sz="0" w:space="0" w:color="auto"/>
            <w:bottom w:val="none" w:sz="0" w:space="0" w:color="auto"/>
            <w:right w:val="none" w:sz="0" w:space="0" w:color="auto"/>
          </w:divBdr>
          <w:divsChild>
            <w:div w:id="291131215">
              <w:marLeft w:val="0"/>
              <w:marRight w:val="0"/>
              <w:marTop w:val="0"/>
              <w:marBottom w:val="0"/>
              <w:divBdr>
                <w:top w:val="none" w:sz="0" w:space="0" w:color="auto"/>
                <w:left w:val="none" w:sz="0" w:space="0" w:color="auto"/>
                <w:bottom w:val="none" w:sz="0" w:space="0" w:color="auto"/>
                <w:right w:val="none" w:sz="0" w:space="0" w:color="auto"/>
              </w:divBdr>
              <w:divsChild>
                <w:div w:id="1084716781">
                  <w:marLeft w:val="0"/>
                  <w:marRight w:val="0"/>
                  <w:marTop w:val="0"/>
                  <w:marBottom w:val="0"/>
                  <w:divBdr>
                    <w:top w:val="none" w:sz="0" w:space="0" w:color="auto"/>
                    <w:left w:val="none" w:sz="0" w:space="0" w:color="auto"/>
                    <w:bottom w:val="none" w:sz="0" w:space="0" w:color="auto"/>
                    <w:right w:val="none" w:sz="0" w:space="0" w:color="auto"/>
                  </w:divBdr>
                  <w:divsChild>
                    <w:div w:id="270361915">
                      <w:marLeft w:val="0"/>
                      <w:marRight w:val="0"/>
                      <w:marTop w:val="0"/>
                      <w:marBottom w:val="0"/>
                      <w:divBdr>
                        <w:top w:val="none" w:sz="0" w:space="0" w:color="auto"/>
                        <w:left w:val="none" w:sz="0" w:space="0" w:color="auto"/>
                        <w:bottom w:val="none" w:sz="0" w:space="0" w:color="auto"/>
                        <w:right w:val="none" w:sz="0" w:space="0" w:color="auto"/>
                      </w:divBdr>
                      <w:divsChild>
                        <w:div w:id="497695148">
                          <w:marLeft w:val="0"/>
                          <w:marRight w:val="0"/>
                          <w:marTop w:val="0"/>
                          <w:marBottom w:val="0"/>
                          <w:divBdr>
                            <w:top w:val="none" w:sz="0" w:space="0" w:color="auto"/>
                            <w:left w:val="none" w:sz="0" w:space="0" w:color="auto"/>
                            <w:bottom w:val="none" w:sz="0" w:space="0" w:color="auto"/>
                            <w:right w:val="none" w:sz="0" w:space="0" w:color="auto"/>
                          </w:divBdr>
                          <w:divsChild>
                            <w:div w:id="2705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5633">
      <w:bodyDiv w:val="1"/>
      <w:marLeft w:val="0"/>
      <w:marRight w:val="0"/>
      <w:marTop w:val="0"/>
      <w:marBottom w:val="0"/>
      <w:divBdr>
        <w:top w:val="none" w:sz="0" w:space="0" w:color="auto"/>
        <w:left w:val="none" w:sz="0" w:space="0" w:color="auto"/>
        <w:bottom w:val="none" w:sz="0" w:space="0" w:color="auto"/>
        <w:right w:val="none" w:sz="0" w:space="0" w:color="auto"/>
      </w:divBdr>
      <w:divsChild>
        <w:div w:id="955674513">
          <w:marLeft w:val="0"/>
          <w:marRight w:val="0"/>
          <w:marTop w:val="0"/>
          <w:marBottom w:val="0"/>
          <w:divBdr>
            <w:top w:val="none" w:sz="0" w:space="0" w:color="auto"/>
            <w:left w:val="none" w:sz="0" w:space="0" w:color="auto"/>
            <w:bottom w:val="none" w:sz="0" w:space="0" w:color="auto"/>
            <w:right w:val="none" w:sz="0" w:space="0" w:color="auto"/>
          </w:divBdr>
          <w:divsChild>
            <w:div w:id="1899240495">
              <w:marLeft w:val="0"/>
              <w:marRight w:val="0"/>
              <w:marTop w:val="0"/>
              <w:marBottom w:val="0"/>
              <w:divBdr>
                <w:top w:val="none" w:sz="0" w:space="0" w:color="auto"/>
                <w:left w:val="none" w:sz="0" w:space="0" w:color="auto"/>
                <w:bottom w:val="none" w:sz="0" w:space="0" w:color="auto"/>
                <w:right w:val="none" w:sz="0" w:space="0" w:color="auto"/>
              </w:divBdr>
              <w:divsChild>
                <w:div w:id="2102531260">
                  <w:marLeft w:val="0"/>
                  <w:marRight w:val="0"/>
                  <w:marTop w:val="0"/>
                  <w:marBottom w:val="0"/>
                  <w:divBdr>
                    <w:top w:val="none" w:sz="0" w:space="0" w:color="auto"/>
                    <w:left w:val="none" w:sz="0" w:space="0" w:color="auto"/>
                    <w:bottom w:val="none" w:sz="0" w:space="0" w:color="auto"/>
                    <w:right w:val="none" w:sz="0" w:space="0" w:color="auto"/>
                  </w:divBdr>
                  <w:divsChild>
                    <w:div w:id="1253394797">
                      <w:marLeft w:val="0"/>
                      <w:marRight w:val="0"/>
                      <w:marTop w:val="0"/>
                      <w:marBottom w:val="0"/>
                      <w:divBdr>
                        <w:top w:val="none" w:sz="0" w:space="0" w:color="auto"/>
                        <w:left w:val="none" w:sz="0" w:space="0" w:color="auto"/>
                        <w:bottom w:val="none" w:sz="0" w:space="0" w:color="auto"/>
                        <w:right w:val="none" w:sz="0" w:space="0" w:color="auto"/>
                      </w:divBdr>
                      <w:divsChild>
                        <w:div w:id="549533071">
                          <w:marLeft w:val="0"/>
                          <w:marRight w:val="0"/>
                          <w:marTop w:val="0"/>
                          <w:marBottom w:val="0"/>
                          <w:divBdr>
                            <w:top w:val="none" w:sz="0" w:space="0" w:color="auto"/>
                            <w:left w:val="none" w:sz="0" w:space="0" w:color="auto"/>
                            <w:bottom w:val="none" w:sz="0" w:space="0" w:color="auto"/>
                            <w:right w:val="none" w:sz="0" w:space="0" w:color="auto"/>
                          </w:divBdr>
                          <w:divsChild>
                            <w:div w:id="18287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7402">
      <w:bodyDiv w:val="1"/>
      <w:marLeft w:val="0"/>
      <w:marRight w:val="0"/>
      <w:marTop w:val="0"/>
      <w:marBottom w:val="0"/>
      <w:divBdr>
        <w:top w:val="none" w:sz="0" w:space="0" w:color="auto"/>
        <w:left w:val="none" w:sz="0" w:space="0" w:color="auto"/>
        <w:bottom w:val="none" w:sz="0" w:space="0" w:color="auto"/>
        <w:right w:val="none" w:sz="0" w:space="0" w:color="auto"/>
      </w:divBdr>
      <w:divsChild>
        <w:div w:id="393897438">
          <w:marLeft w:val="0"/>
          <w:marRight w:val="0"/>
          <w:marTop w:val="0"/>
          <w:marBottom w:val="0"/>
          <w:divBdr>
            <w:top w:val="none" w:sz="0" w:space="0" w:color="auto"/>
            <w:left w:val="none" w:sz="0" w:space="0" w:color="auto"/>
            <w:bottom w:val="none" w:sz="0" w:space="0" w:color="auto"/>
            <w:right w:val="none" w:sz="0" w:space="0" w:color="auto"/>
          </w:divBdr>
          <w:divsChild>
            <w:div w:id="233323461">
              <w:marLeft w:val="0"/>
              <w:marRight w:val="0"/>
              <w:marTop w:val="0"/>
              <w:marBottom w:val="0"/>
              <w:divBdr>
                <w:top w:val="none" w:sz="0" w:space="0" w:color="auto"/>
                <w:left w:val="none" w:sz="0" w:space="0" w:color="auto"/>
                <w:bottom w:val="none" w:sz="0" w:space="0" w:color="auto"/>
                <w:right w:val="none" w:sz="0" w:space="0" w:color="auto"/>
              </w:divBdr>
              <w:divsChild>
                <w:div w:id="967399567">
                  <w:marLeft w:val="0"/>
                  <w:marRight w:val="0"/>
                  <w:marTop w:val="0"/>
                  <w:marBottom w:val="0"/>
                  <w:divBdr>
                    <w:top w:val="none" w:sz="0" w:space="0" w:color="auto"/>
                    <w:left w:val="none" w:sz="0" w:space="0" w:color="auto"/>
                    <w:bottom w:val="none" w:sz="0" w:space="0" w:color="auto"/>
                    <w:right w:val="none" w:sz="0" w:space="0" w:color="auto"/>
                  </w:divBdr>
                  <w:divsChild>
                    <w:div w:id="1255630860">
                      <w:marLeft w:val="0"/>
                      <w:marRight w:val="0"/>
                      <w:marTop w:val="0"/>
                      <w:marBottom w:val="0"/>
                      <w:divBdr>
                        <w:top w:val="none" w:sz="0" w:space="0" w:color="auto"/>
                        <w:left w:val="none" w:sz="0" w:space="0" w:color="auto"/>
                        <w:bottom w:val="none" w:sz="0" w:space="0" w:color="auto"/>
                        <w:right w:val="none" w:sz="0" w:space="0" w:color="auto"/>
                      </w:divBdr>
                      <w:divsChild>
                        <w:div w:id="1786345546">
                          <w:marLeft w:val="0"/>
                          <w:marRight w:val="0"/>
                          <w:marTop w:val="0"/>
                          <w:marBottom w:val="0"/>
                          <w:divBdr>
                            <w:top w:val="none" w:sz="0" w:space="0" w:color="auto"/>
                            <w:left w:val="none" w:sz="0" w:space="0" w:color="auto"/>
                            <w:bottom w:val="none" w:sz="0" w:space="0" w:color="auto"/>
                            <w:right w:val="none" w:sz="0" w:space="0" w:color="auto"/>
                          </w:divBdr>
                          <w:divsChild>
                            <w:div w:id="7273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107225">
      <w:bodyDiv w:val="1"/>
      <w:marLeft w:val="0"/>
      <w:marRight w:val="0"/>
      <w:marTop w:val="0"/>
      <w:marBottom w:val="0"/>
      <w:divBdr>
        <w:top w:val="none" w:sz="0" w:space="0" w:color="auto"/>
        <w:left w:val="none" w:sz="0" w:space="0" w:color="auto"/>
        <w:bottom w:val="none" w:sz="0" w:space="0" w:color="auto"/>
        <w:right w:val="none" w:sz="0" w:space="0" w:color="auto"/>
      </w:divBdr>
    </w:div>
    <w:div w:id="1481267736">
      <w:bodyDiv w:val="1"/>
      <w:marLeft w:val="0"/>
      <w:marRight w:val="0"/>
      <w:marTop w:val="0"/>
      <w:marBottom w:val="0"/>
      <w:divBdr>
        <w:top w:val="none" w:sz="0" w:space="0" w:color="auto"/>
        <w:left w:val="none" w:sz="0" w:space="0" w:color="auto"/>
        <w:bottom w:val="none" w:sz="0" w:space="0" w:color="auto"/>
        <w:right w:val="none" w:sz="0" w:space="0" w:color="auto"/>
      </w:divBdr>
      <w:divsChild>
        <w:div w:id="1296259220">
          <w:marLeft w:val="0"/>
          <w:marRight w:val="0"/>
          <w:marTop w:val="0"/>
          <w:marBottom w:val="0"/>
          <w:divBdr>
            <w:top w:val="none" w:sz="0" w:space="0" w:color="auto"/>
            <w:left w:val="none" w:sz="0" w:space="0" w:color="auto"/>
            <w:bottom w:val="none" w:sz="0" w:space="0" w:color="auto"/>
            <w:right w:val="none" w:sz="0" w:space="0" w:color="auto"/>
          </w:divBdr>
          <w:divsChild>
            <w:div w:id="1505584527">
              <w:marLeft w:val="0"/>
              <w:marRight w:val="0"/>
              <w:marTop w:val="0"/>
              <w:marBottom w:val="0"/>
              <w:divBdr>
                <w:top w:val="none" w:sz="0" w:space="0" w:color="auto"/>
                <w:left w:val="none" w:sz="0" w:space="0" w:color="auto"/>
                <w:bottom w:val="none" w:sz="0" w:space="0" w:color="auto"/>
                <w:right w:val="none" w:sz="0" w:space="0" w:color="auto"/>
              </w:divBdr>
              <w:divsChild>
                <w:div w:id="1072433018">
                  <w:marLeft w:val="0"/>
                  <w:marRight w:val="0"/>
                  <w:marTop w:val="0"/>
                  <w:marBottom w:val="0"/>
                  <w:divBdr>
                    <w:top w:val="none" w:sz="0" w:space="0" w:color="auto"/>
                    <w:left w:val="none" w:sz="0" w:space="0" w:color="auto"/>
                    <w:bottom w:val="none" w:sz="0" w:space="0" w:color="auto"/>
                    <w:right w:val="none" w:sz="0" w:space="0" w:color="auto"/>
                  </w:divBdr>
                  <w:divsChild>
                    <w:div w:id="1869558919">
                      <w:marLeft w:val="0"/>
                      <w:marRight w:val="0"/>
                      <w:marTop w:val="0"/>
                      <w:marBottom w:val="0"/>
                      <w:divBdr>
                        <w:top w:val="none" w:sz="0" w:space="0" w:color="auto"/>
                        <w:left w:val="none" w:sz="0" w:space="0" w:color="auto"/>
                        <w:bottom w:val="none" w:sz="0" w:space="0" w:color="auto"/>
                        <w:right w:val="none" w:sz="0" w:space="0" w:color="auto"/>
                      </w:divBdr>
                      <w:divsChild>
                        <w:div w:id="690180878">
                          <w:marLeft w:val="0"/>
                          <w:marRight w:val="0"/>
                          <w:marTop w:val="0"/>
                          <w:marBottom w:val="0"/>
                          <w:divBdr>
                            <w:top w:val="none" w:sz="0" w:space="0" w:color="auto"/>
                            <w:left w:val="none" w:sz="0" w:space="0" w:color="auto"/>
                            <w:bottom w:val="none" w:sz="0" w:space="0" w:color="auto"/>
                            <w:right w:val="none" w:sz="0" w:space="0" w:color="auto"/>
                          </w:divBdr>
                          <w:divsChild>
                            <w:div w:id="5103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461146">
      <w:bodyDiv w:val="1"/>
      <w:marLeft w:val="0"/>
      <w:marRight w:val="0"/>
      <w:marTop w:val="0"/>
      <w:marBottom w:val="0"/>
      <w:divBdr>
        <w:top w:val="none" w:sz="0" w:space="0" w:color="auto"/>
        <w:left w:val="none" w:sz="0" w:space="0" w:color="auto"/>
        <w:bottom w:val="none" w:sz="0" w:space="0" w:color="auto"/>
        <w:right w:val="none" w:sz="0" w:space="0" w:color="auto"/>
      </w:divBdr>
      <w:divsChild>
        <w:div w:id="2096514112">
          <w:marLeft w:val="0"/>
          <w:marRight w:val="0"/>
          <w:marTop w:val="0"/>
          <w:marBottom w:val="0"/>
          <w:divBdr>
            <w:top w:val="none" w:sz="0" w:space="0" w:color="auto"/>
            <w:left w:val="none" w:sz="0" w:space="0" w:color="auto"/>
            <w:bottom w:val="none" w:sz="0" w:space="0" w:color="auto"/>
            <w:right w:val="none" w:sz="0" w:space="0" w:color="auto"/>
          </w:divBdr>
          <w:divsChild>
            <w:div w:id="948509431">
              <w:marLeft w:val="0"/>
              <w:marRight w:val="0"/>
              <w:marTop w:val="0"/>
              <w:marBottom w:val="0"/>
              <w:divBdr>
                <w:top w:val="none" w:sz="0" w:space="0" w:color="auto"/>
                <w:left w:val="none" w:sz="0" w:space="0" w:color="auto"/>
                <w:bottom w:val="none" w:sz="0" w:space="0" w:color="auto"/>
                <w:right w:val="none" w:sz="0" w:space="0" w:color="auto"/>
              </w:divBdr>
              <w:divsChild>
                <w:div w:id="1944799005">
                  <w:marLeft w:val="0"/>
                  <w:marRight w:val="0"/>
                  <w:marTop w:val="0"/>
                  <w:marBottom w:val="0"/>
                  <w:divBdr>
                    <w:top w:val="none" w:sz="0" w:space="0" w:color="auto"/>
                    <w:left w:val="none" w:sz="0" w:space="0" w:color="auto"/>
                    <w:bottom w:val="none" w:sz="0" w:space="0" w:color="auto"/>
                    <w:right w:val="none" w:sz="0" w:space="0" w:color="auto"/>
                  </w:divBdr>
                  <w:divsChild>
                    <w:div w:id="1724055962">
                      <w:marLeft w:val="0"/>
                      <w:marRight w:val="0"/>
                      <w:marTop w:val="0"/>
                      <w:marBottom w:val="0"/>
                      <w:divBdr>
                        <w:top w:val="none" w:sz="0" w:space="0" w:color="auto"/>
                        <w:left w:val="none" w:sz="0" w:space="0" w:color="auto"/>
                        <w:bottom w:val="none" w:sz="0" w:space="0" w:color="auto"/>
                        <w:right w:val="none" w:sz="0" w:space="0" w:color="auto"/>
                      </w:divBdr>
                      <w:divsChild>
                        <w:div w:id="1809592873">
                          <w:marLeft w:val="0"/>
                          <w:marRight w:val="0"/>
                          <w:marTop w:val="0"/>
                          <w:marBottom w:val="0"/>
                          <w:divBdr>
                            <w:top w:val="none" w:sz="0" w:space="0" w:color="auto"/>
                            <w:left w:val="none" w:sz="0" w:space="0" w:color="auto"/>
                            <w:bottom w:val="none" w:sz="0" w:space="0" w:color="auto"/>
                            <w:right w:val="none" w:sz="0" w:space="0" w:color="auto"/>
                          </w:divBdr>
                          <w:divsChild>
                            <w:div w:id="19661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135886">
      <w:bodyDiv w:val="1"/>
      <w:marLeft w:val="0"/>
      <w:marRight w:val="0"/>
      <w:marTop w:val="0"/>
      <w:marBottom w:val="0"/>
      <w:divBdr>
        <w:top w:val="none" w:sz="0" w:space="0" w:color="auto"/>
        <w:left w:val="none" w:sz="0" w:space="0" w:color="auto"/>
        <w:bottom w:val="none" w:sz="0" w:space="0" w:color="auto"/>
        <w:right w:val="none" w:sz="0" w:space="0" w:color="auto"/>
      </w:divBdr>
      <w:divsChild>
        <w:div w:id="1425565936">
          <w:marLeft w:val="0"/>
          <w:marRight w:val="0"/>
          <w:marTop w:val="0"/>
          <w:marBottom w:val="0"/>
          <w:divBdr>
            <w:top w:val="none" w:sz="0" w:space="0" w:color="auto"/>
            <w:left w:val="none" w:sz="0" w:space="0" w:color="auto"/>
            <w:bottom w:val="none" w:sz="0" w:space="0" w:color="auto"/>
            <w:right w:val="none" w:sz="0" w:space="0" w:color="auto"/>
          </w:divBdr>
          <w:divsChild>
            <w:div w:id="1712529886">
              <w:marLeft w:val="0"/>
              <w:marRight w:val="0"/>
              <w:marTop w:val="0"/>
              <w:marBottom w:val="0"/>
              <w:divBdr>
                <w:top w:val="none" w:sz="0" w:space="0" w:color="auto"/>
                <w:left w:val="none" w:sz="0" w:space="0" w:color="auto"/>
                <w:bottom w:val="none" w:sz="0" w:space="0" w:color="auto"/>
                <w:right w:val="none" w:sz="0" w:space="0" w:color="auto"/>
              </w:divBdr>
              <w:divsChild>
                <w:div w:id="508569665">
                  <w:marLeft w:val="0"/>
                  <w:marRight w:val="0"/>
                  <w:marTop w:val="0"/>
                  <w:marBottom w:val="0"/>
                  <w:divBdr>
                    <w:top w:val="none" w:sz="0" w:space="0" w:color="auto"/>
                    <w:left w:val="none" w:sz="0" w:space="0" w:color="auto"/>
                    <w:bottom w:val="none" w:sz="0" w:space="0" w:color="auto"/>
                    <w:right w:val="none" w:sz="0" w:space="0" w:color="auto"/>
                  </w:divBdr>
                  <w:divsChild>
                    <w:div w:id="759064641">
                      <w:marLeft w:val="0"/>
                      <w:marRight w:val="0"/>
                      <w:marTop w:val="0"/>
                      <w:marBottom w:val="0"/>
                      <w:divBdr>
                        <w:top w:val="none" w:sz="0" w:space="0" w:color="auto"/>
                        <w:left w:val="none" w:sz="0" w:space="0" w:color="auto"/>
                        <w:bottom w:val="none" w:sz="0" w:space="0" w:color="auto"/>
                        <w:right w:val="none" w:sz="0" w:space="0" w:color="auto"/>
                      </w:divBdr>
                      <w:divsChild>
                        <w:div w:id="1000691259">
                          <w:marLeft w:val="0"/>
                          <w:marRight w:val="0"/>
                          <w:marTop w:val="0"/>
                          <w:marBottom w:val="0"/>
                          <w:divBdr>
                            <w:top w:val="none" w:sz="0" w:space="0" w:color="auto"/>
                            <w:left w:val="none" w:sz="0" w:space="0" w:color="auto"/>
                            <w:bottom w:val="none" w:sz="0" w:space="0" w:color="auto"/>
                            <w:right w:val="none" w:sz="0" w:space="0" w:color="auto"/>
                          </w:divBdr>
                          <w:divsChild>
                            <w:div w:id="4098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413186">
      <w:bodyDiv w:val="1"/>
      <w:marLeft w:val="0"/>
      <w:marRight w:val="0"/>
      <w:marTop w:val="0"/>
      <w:marBottom w:val="0"/>
      <w:divBdr>
        <w:top w:val="none" w:sz="0" w:space="0" w:color="auto"/>
        <w:left w:val="none" w:sz="0" w:space="0" w:color="auto"/>
        <w:bottom w:val="none" w:sz="0" w:space="0" w:color="auto"/>
        <w:right w:val="none" w:sz="0" w:space="0" w:color="auto"/>
      </w:divBdr>
      <w:divsChild>
        <w:div w:id="699353483">
          <w:marLeft w:val="0"/>
          <w:marRight w:val="0"/>
          <w:marTop w:val="0"/>
          <w:marBottom w:val="0"/>
          <w:divBdr>
            <w:top w:val="none" w:sz="0" w:space="0" w:color="auto"/>
            <w:left w:val="none" w:sz="0" w:space="0" w:color="auto"/>
            <w:bottom w:val="none" w:sz="0" w:space="0" w:color="auto"/>
            <w:right w:val="none" w:sz="0" w:space="0" w:color="auto"/>
          </w:divBdr>
          <w:divsChild>
            <w:div w:id="129059569">
              <w:marLeft w:val="0"/>
              <w:marRight w:val="0"/>
              <w:marTop w:val="0"/>
              <w:marBottom w:val="0"/>
              <w:divBdr>
                <w:top w:val="none" w:sz="0" w:space="0" w:color="auto"/>
                <w:left w:val="none" w:sz="0" w:space="0" w:color="auto"/>
                <w:bottom w:val="none" w:sz="0" w:space="0" w:color="auto"/>
                <w:right w:val="none" w:sz="0" w:space="0" w:color="auto"/>
              </w:divBdr>
              <w:divsChild>
                <w:div w:id="1597865139">
                  <w:marLeft w:val="0"/>
                  <w:marRight w:val="0"/>
                  <w:marTop w:val="0"/>
                  <w:marBottom w:val="0"/>
                  <w:divBdr>
                    <w:top w:val="none" w:sz="0" w:space="0" w:color="auto"/>
                    <w:left w:val="none" w:sz="0" w:space="0" w:color="auto"/>
                    <w:bottom w:val="none" w:sz="0" w:space="0" w:color="auto"/>
                    <w:right w:val="none" w:sz="0" w:space="0" w:color="auto"/>
                  </w:divBdr>
                  <w:divsChild>
                    <w:div w:id="1552375994">
                      <w:marLeft w:val="0"/>
                      <w:marRight w:val="0"/>
                      <w:marTop w:val="0"/>
                      <w:marBottom w:val="0"/>
                      <w:divBdr>
                        <w:top w:val="none" w:sz="0" w:space="0" w:color="auto"/>
                        <w:left w:val="none" w:sz="0" w:space="0" w:color="auto"/>
                        <w:bottom w:val="none" w:sz="0" w:space="0" w:color="auto"/>
                        <w:right w:val="none" w:sz="0" w:space="0" w:color="auto"/>
                      </w:divBdr>
                      <w:divsChild>
                        <w:div w:id="226845772">
                          <w:marLeft w:val="0"/>
                          <w:marRight w:val="0"/>
                          <w:marTop w:val="0"/>
                          <w:marBottom w:val="0"/>
                          <w:divBdr>
                            <w:top w:val="none" w:sz="0" w:space="0" w:color="auto"/>
                            <w:left w:val="none" w:sz="0" w:space="0" w:color="auto"/>
                            <w:bottom w:val="none" w:sz="0" w:space="0" w:color="auto"/>
                            <w:right w:val="none" w:sz="0" w:space="0" w:color="auto"/>
                          </w:divBdr>
                          <w:divsChild>
                            <w:div w:id="10402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1D9E68D4BCF148B1A4ECAFBF696857" ma:contentTypeVersion="19" ma:contentTypeDescription="Create a new document." ma:contentTypeScope="" ma:versionID="cf4cf8d5770956bba2ebb6cca96da4f6">
  <xsd:schema xmlns:xsd="http://www.w3.org/2001/XMLSchema" xmlns:xs="http://www.w3.org/2001/XMLSchema" xmlns:p="http://schemas.microsoft.com/office/2006/metadata/properties" xmlns:ns1="http://schemas.microsoft.com/sharepoint/v3" xmlns:ns3="4216ef82-f1bb-4b5a-b599-7746031946ea" xmlns:ns4="eb2c680e-3ebf-4490-9223-6ee5cda6274b" targetNamespace="http://schemas.microsoft.com/office/2006/metadata/properties" ma:root="true" ma:fieldsID="c9778860ecd1eaa1b4ea2938caedb592" ns1:_="" ns3:_="" ns4:_="">
    <xsd:import namespace="http://schemas.microsoft.com/sharepoint/v3"/>
    <xsd:import namespace="4216ef82-f1bb-4b5a-b599-7746031946ea"/>
    <xsd:import namespace="eb2c680e-3ebf-4490-9223-6ee5cda627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6ef82-f1bb-4b5a-b599-774603194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2c680e-3ebf-4490-9223-6ee5cda627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216ef82-f1bb-4b5a-b599-7746031946ea"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6811-575E-40A4-84DF-7228C1AA5447}">
  <ds:schemaRefs>
    <ds:schemaRef ds:uri="http://schemas.microsoft.com/sharepoint/v3/contenttype/forms"/>
  </ds:schemaRefs>
</ds:datastoreItem>
</file>

<file path=customXml/itemProps2.xml><?xml version="1.0" encoding="utf-8"?>
<ds:datastoreItem xmlns:ds="http://schemas.openxmlformats.org/officeDocument/2006/customXml" ds:itemID="{F4421C19-67F9-4239-9D94-3E8A0FD2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6ef82-f1bb-4b5a-b599-7746031946ea"/>
    <ds:schemaRef ds:uri="eb2c680e-3ebf-4490-9223-6ee5cda62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E9832-A98F-4CE5-9A09-8539FCDA499D}">
  <ds:schemaRefs>
    <ds:schemaRef ds:uri="http://schemas.openxmlformats.org/package/2006/metadata/core-properties"/>
    <ds:schemaRef ds:uri="http://schemas.microsoft.com/office/infopath/2007/PartnerControls"/>
    <ds:schemaRef ds:uri="eb2c680e-3ebf-4490-9223-6ee5cda6274b"/>
    <ds:schemaRef ds:uri="http://purl.org/dc/terms/"/>
    <ds:schemaRef ds:uri="http://schemas.microsoft.com/office/2006/metadata/properties"/>
    <ds:schemaRef ds:uri="http://schemas.microsoft.com/office/2006/documentManagement/types"/>
    <ds:schemaRef ds:uri="4216ef82-f1bb-4b5a-b599-7746031946ea"/>
    <ds:schemaRef ds:uri="http://schemas.microsoft.com/sharepoint/v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7F72772-1675-4275-832D-DBD119AA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Bushey, Susan</dc:creator>
  <cp:lastModifiedBy>Mowry, Cynthia</cp:lastModifiedBy>
  <cp:revision>3</cp:revision>
  <cp:lastPrinted>2017-05-30T20:12:00Z</cp:lastPrinted>
  <dcterms:created xsi:type="dcterms:W3CDTF">2024-03-04T19:36:00Z</dcterms:created>
  <dcterms:modified xsi:type="dcterms:W3CDTF">2024-04-29T22:38:00Z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0x010100F31D9E68D4BCF148B1A4ECAFBF696857</vt:lpwstr>
  </property>
</Properties>
</file>