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3234" w14:textId="77777777" w:rsidR="00E37A4C" w:rsidRPr="00D5590B" w:rsidRDefault="00E37A4C" w:rsidP="00BB0938">
      <w:pPr>
        <w:pStyle w:val="Heading1"/>
        <w:rPr>
          <w:rFonts w:cstheme="minorHAnsi"/>
          <w:b w:val="0"/>
          <w:szCs w:val="24"/>
        </w:rPr>
      </w:pPr>
      <w:r w:rsidRPr="00D5590B">
        <w:rPr>
          <w:rFonts w:cstheme="minorHAnsi"/>
          <w:szCs w:val="24"/>
        </w:rPr>
        <w:t>CLOVER PARK TECHNICAL COLLEGE</w:t>
      </w:r>
    </w:p>
    <w:p w14:paraId="38D4C73D" w14:textId="77777777" w:rsidR="00E37A4C" w:rsidRPr="00D5590B" w:rsidRDefault="001851D1" w:rsidP="00BB0938">
      <w:pPr>
        <w:pStyle w:val="Heading1"/>
        <w:rPr>
          <w:rFonts w:cstheme="minorHAnsi"/>
          <w:b w:val="0"/>
          <w:szCs w:val="24"/>
        </w:rPr>
      </w:pPr>
      <w:r w:rsidRPr="00D5590B">
        <w:rPr>
          <w:rFonts w:cstheme="minorHAnsi"/>
          <w:szCs w:val="24"/>
        </w:rPr>
        <w:t>POLICY</w:t>
      </w:r>
    </w:p>
    <w:p w14:paraId="55EC3A89" w14:textId="77777777" w:rsidR="0008176C" w:rsidRPr="00D5590B" w:rsidRDefault="0008176C" w:rsidP="00E37A4C">
      <w:pPr>
        <w:jc w:val="center"/>
        <w:rPr>
          <w:rFonts w:asciiTheme="minorHAnsi" w:hAnsiTheme="minorHAnsi" w:cstheme="minorHAnsi"/>
          <w:b/>
          <w:sz w:val="24"/>
          <w:szCs w:val="24"/>
          <w:rPrChange w:id="0" w:author="Mowry, Cynthia" w:date="2024-05-23T15:06:00Z">
            <w:rPr>
              <w:rFonts w:asciiTheme="minorHAnsi" w:hAnsiTheme="minorHAnsi" w:cstheme="minorHAnsi"/>
              <w:b/>
              <w:sz w:val="22"/>
              <w:szCs w:val="22"/>
            </w:rPr>
          </w:rPrChange>
        </w:rPr>
      </w:pPr>
    </w:p>
    <w:tbl>
      <w:tblPr>
        <w:tblW w:w="102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Description w:val="Table with Chapter Number, Section Number, Title, and History information"/>
      </w:tblPr>
      <w:tblGrid>
        <w:gridCol w:w="1163"/>
        <w:gridCol w:w="1259"/>
        <w:gridCol w:w="3596"/>
        <w:gridCol w:w="1439"/>
        <w:gridCol w:w="1349"/>
        <w:gridCol w:w="1433"/>
      </w:tblGrid>
      <w:tr w:rsidR="001851D1" w:rsidRPr="00D5590B" w14:paraId="779F190F" w14:textId="77777777" w:rsidTr="00463381">
        <w:trPr>
          <w:jc w:val="center"/>
        </w:trPr>
        <w:tc>
          <w:tcPr>
            <w:tcW w:w="1163" w:type="dxa"/>
            <w:shd w:val="clear" w:color="auto" w:fill="E0E0E0"/>
          </w:tcPr>
          <w:p w14:paraId="628E8FA1" w14:textId="77777777" w:rsidR="001851D1" w:rsidRPr="00D5590B" w:rsidRDefault="001851D1" w:rsidP="004851AC">
            <w:pPr>
              <w:pStyle w:val="Heading2"/>
              <w:rPr>
                <w:rFonts w:cstheme="minorHAnsi"/>
                <w:szCs w:val="24"/>
                <w:u w:val="none"/>
                <w:rPrChange w:id="1" w:author="Mowry, Cynthia" w:date="2024-05-23T15:06:00Z">
                  <w:rPr>
                    <w:rFonts w:cstheme="minorHAnsi"/>
                    <w:u w:val="none"/>
                  </w:rPr>
                </w:rPrChange>
              </w:rPr>
            </w:pPr>
            <w:r w:rsidRPr="00D5590B">
              <w:rPr>
                <w:rFonts w:cstheme="minorHAnsi"/>
                <w:szCs w:val="24"/>
                <w:u w:val="none"/>
                <w:rPrChange w:id="2" w:author="Mowry, Cynthia" w:date="2024-05-23T15:06:00Z">
                  <w:rPr>
                    <w:rFonts w:cstheme="minorHAnsi"/>
                    <w:u w:val="none"/>
                  </w:rPr>
                </w:rPrChange>
              </w:rPr>
              <w:t>CHAPTER</w:t>
            </w:r>
          </w:p>
        </w:tc>
        <w:tc>
          <w:tcPr>
            <w:tcW w:w="1259" w:type="dxa"/>
            <w:shd w:val="clear" w:color="auto" w:fill="E0E0E0"/>
          </w:tcPr>
          <w:p w14:paraId="122908FB" w14:textId="77777777" w:rsidR="001851D1" w:rsidRPr="00D5590B" w:rsidRDefault="001851D1" w:rsidP="004851AC">
            <w:pPr>
              <w:pStyle w:val="Heading2"/>
              <w:rPr>
                <w:rFonts w:cstheme="minorHAnsi"/>
                <w:szCs w:val="24"/>
                <w:u w:val="none"/>
                <w:rPrChange w:id="3" w:author="Mowry, Cynthia" w:date="2024-05-23T15:06:00Z">
                  <w:rPr>
                    <w:rFonts w:cstheme="minorHAnsi"/>
                    <w:u w:val="none"/>
                  </w:rPr>
                </w:rPrChange>
              </w:rPr>
            </w:pPr>
            <w:r w:rsidRPr="00D5590B">
              <w:rPr>
                <w:rFonts w:cstheme="minorHAnsi"/>
                <w:szCs w:val="24"/>
                <w:u w:val="none"/>
                <w:rPrChange w:id="4" w:author="Mowry, Cynthia" w:date="2024-05-23T15:06:00Z">
                  <w:rPr>
                    <w:rFonts w:cstheme="minorHAnsi"/>
                    <w:u w:val="none"/>
                  </w:rPr>
                </w:rPrChange>
              </w:rPr>
              <w:t>SECTION</w:t>
            </w:r>
          </w:p>
        </w:tc>
        <w:tc>
          <w:tcPr>
            <w:tcW w:w="3596" w:type="dxa"/>
            <w:shd w:val="clear" w:color="auto" w:fill="E0E0E0"/>
          </w:tcPr>
          <w:p w14:paraId="4B4A3177" w14:textId="77777777" w:rsidR="001851D1" w:rsidRPr="00D5590B" w:rsidRDefault="001851D1" w:rsidP="004851AC">
            <w:pPr>
              <w:pStyle w:val="Heading2"/>
              <w:rPr>
                <w:rFonts w:cstheme="minorHAnsi"/>
                <w:szCs w:val="24"/>
                <w:u w:val="none"/>
                <w:rPrChange w:id="5" w:author="Mowry, Cynthia" w:date="2024-05-23T15:06:00Z">
                  <w:rPr>
                    <w:rFonts w:cstheme="minorHAnsi"/>
                    <w:u w:val="none"/>
                  </w:rPr>
                </w:rPrChange>
              </w:rPr>
            </w:pPr>
            <w:r w:rsidRPr="00D5590B">
              <w:rPr>
                <w:rFonts w:cstheme="minorHAnsi"/>
                <w:szCs w:val="24"/>
                <w:u w:val="none"/>
                <w:rPrChange w:id="6" w:author="Mowry, Cynthia" w:date="2024-05-23T15:06:00Z">
                  <w:rPr>
                    <w:rFonts w:cstheme="minorHAnsi"/>
                    <w:u w:val="none"/>
                  </w:rPr>
                </w:rPrChange>
              </w:rPr>
              <w:t>TITLE</w:t>
            </w:r>
          </w:p>
        </w:tc>
        <w:tc>
          <w:tcPr>
            <w:tcW w:w="4221" w:type="dxa"/>
            <w:gridSpan w:val="3"/>
            <w:shd w:val="clear" w:color="auto" w:fill="E0E0E0"/>
          </w:tcPr>
          <w:p w14:paraId="7858897B" w14:textId="77777777" w:rsidR="001851D1" w:rsidRPr="00D5590B" w:rsidRDefault="001851D1" w:rsidP="004851AC">
            <w:pPr>
              <w:pStyle w:val="Heading2"/>
              <w:rPr>
                <w:rFonts w:cstheme="minorHAnsi"/>
                <w:szCs w:val="24"/>
                <w:u w:val="none"/>
                <w:rPrChange w:id="7" w:author="Mowry, Cynthia" w:date="2024-05-23T15:06:00Z">
                  <w:rPr>
                    <w:rFonts w:cstheme="minorHAnsi"/>
                    <w:u w:val="none"/>
                  </w:rPr>
                </w:rPrChange>
              </w:rPr>
            </w:pPr>
            <w:r w:rsidRPr="00D5590B">
              <w:rPr>
                <w:rFonts w:cstheme="minorHAnsi"/>
                <w:szCs w:val="24"/>
                <w:u w:val="none"/>
                <w:rPrChange w:id="8" w:author="Mowry, Cynthia" w:date="2024-05-23T15:06:00Z">
                  <w:rPr>
                    <w:rFonts w:cstheme="minorHAnsi"/>
                    <w:u w:val="none"/>
                  </w:rPr>
                </w:rPrChange>
              </w:rPr>
              <w:t>HISTORY</w:t>
            </w:r>
          </w:p>
        </w:tc>
      </w:tr>
      <w:tr w:rsidR="00210D54" w:rsidRPr="00D5590B" w14:paraId="0BB7130B" w14:textId="77777777" w:rsidTr="00463381">
        <w:trPr>
          <w:trHeight w:val="624"/>
          <w:jc w:val="center"/>
        </w:trPr>
        <w:tc>
          <w:tcPr>
            <w:tcW w:w="1163" w:type="dxa"/>
            <w:vMerge w:val="restart"/>
          </w:tcPr>
          <w:p w14:paraId="2D914B83" w14:textId="41C1F474" w:rsidR="00210D54" w:rsidRPr="00D5590B" w:rsidRDefault="00210D54" w:rsidP="00210D54">
            <w:pPr>
              <w:jc w:val="center"/>
              <w:rPr>
                <w:rFonts w:asciiTheme="minorHAnsi" w:hAnsiTheme="minorHAnsi" w:cstheme="minorHAnsi"/>
                <w:b/>
                <w:sz w:val="24"/>
                <w:szCs w:val="24"/>
                <w:rPrChange w:id="9" w:author="Mowry, Cynthia" w:date="2024-05-23T15:06:00Z">
                  <w:rPr>
                    <w:rFonts w:asciiTheme="minorHAnsi" w:hAnsiTheme="minorHAnsi" w:cstheme="minorHAnsi"/>
                    <w:b/>
                    <w:sz w:val="22"/>
                    <w:szCs w:val="22"/>
                  </w:rPr>
                </w:rPrChange>
              </w:rPr>
            </w:pPr>
            <w:r w:rsidRPr="00D5590B">
              <w:rPr>
                <w:rFonts w:asciiTheme="minorHAnsi" w:hAnsiTheme="minorHAnsi" w:cstheme="minorHAnsi"/>
                <w:b/>
                <w:sz w:val="24"/>
                <w:szCs w:val="24"/>
                <w:rPrChange w:id="10" w:author="Mowry, Cynthia" w:date="2024-05-23T15:06:00Z">
                  <w:rPr>
                    <w:rFonts w:asciiTheme="minorHAnsi" w:hAnsiTheme="minorHAnsi" w:cstheme="minorHAnsi"/>
                    <w:b/>
                    <w:sz w:val="22"/>
                    <w:szCs w:val="22"/>
                  </w:rPr>
                </w:rPrChange>
              </w:rPr>
              <w:t>5</w:t>
            </w:r>
          </w:p>
        </w:tc>
        <w:tc>
          <w:tcPr>
            <w:tcW w:w="1259" w:type="dxa"/>
            <w:vMerge w:val="restart"/>
          </w:tcPr>
          <w:p w14:paraId="3A0AAC31" w14:textId="3CAD916E" w:rsidR="00210D54" w:rsidRPr="00D5590B" w:rsidRDefault="00210D54" w:rsidP="00945516">
            <w:pPr>
              <w:jc w:val="center"/>
              <w:rPr>
                <w:rFonts w:asciiTheme="minorHAnsi" w:hAnsiTheme="minorHAnsi" w:cstheme="minorHAnsi"/>
                <w:b/>
                <w:sz w:val="24"/>
                <w:szCs w:val="24"/>
                <w:rPrChange w:id="11" w:author="Mowry, Cynthia" w:date="2024-05-23T15:06:00Z">
                  <w:rPr>
                    <w:rFonts w:asciiTheme="minorHAnsi" w:hAnsiTheme="minorHAnsi" w:cstheme="minorHAnsi"/>
                    <w:b/>
                    <w:sz w:val="22"/>
                    <w:szCs w:val="22"/>
                  </w:rPr>
                </w:rPrChange>
              </w:rPr>
            </w:pPr>
            <w:r w:rsidRPr="00D5590B">
              <w:rPr>
                <w:rFonts w:asciiTheme="minorHAnsi" w:hAnsiTheme="minorHAnsi" w:cstheme="minorHAnsi"/>
                <w:b/>
                <w:sz w:val="24"/>
                <w:szCs w:val="24"/>
                <w:rPrChange w:id="12" w:author="Mowry, Cynthia" w:date="2024-05-23T15:06:00Z">
                  <w:rPr>
                    <w:rFonts w:asciiTheme="minorHAnsi" w:hAnsiTheme="minorHAnsi" w:cstheme="minorHAnsi"/>
                    <w:b/>
                    <w:sz w:val="22"/>
                    <w:szCs w:val="22"/>
                  </w:rPr>
                </w:rPrChange>
              </w:rPr>
              <w:t>1</w:t>
            </w:r>
            <w:r w:rsidR="00945516" w:rsidRPr="00D5590B">
              <w:rPr>
                <w:rFonts w:asciiTheme="minorHAnsi" w:hAnsiTheme="minorHAnsi" w:cstheme="minorHAnsi"/>
                <w:b/>
                <w:sz w:val="24"/>
                <w:szCs w:val="24"/>
                <w:rPrChange w:id="13" w:author="Mowry, Cynthia" w:date="2024-05-23T15:06:00Z">
                  <w:rPr>
                    <w:rFonts w:asciiTheme="minorHAnsi" w:hAnsiTheme="minorHAnsi" w:cstheme="minorHAnsi"/>
                    <w:b/>
                    <w:sz w:val="22"/>
                    <w:szCs w:val="22"/>
                  </w:rPr>
                </w:rPrChange>
              </w:rPr>
              <w:t>1</w:t>
            </w:r>
          </w:p>
        </w:tc>
        <w:tc>
          <w:tcPr>
            <w:tcW w:w="3596" w:type="dxa"/>
            <w:vMerge w:val="restart"/>
          </w:tcPr>
          <w:p w14:paraId="467CB834" w14:textId="57C4C9C9" w:rsidR="00210D54" w:rsidRPr="00D5590B" w:rsidRDefault="00945516" w:rsidP="00210D54">
            <w:pPr>
              <w:jc w:val="center"/>
              <w:rPr>
                <w:rFonts w:asciiTheme="minorHAnsi" w:hAnsiTheme="minorHAnsi" w:cstheme="minorHAnsi"/>
                <w:b/>
                <w:sz w:val="24"/>
                <w:szCs w:val="24"/>
                <w:rPrChange w:id="14" w:author="Mowry, Cynthia" w:date="2024-05-23T15:06:00Z">
                  <w:rPr>
                    <w:rFonts w:asciiTheme="minorHAnsi" w:hAnsiTheme="minorHAnsi" w:cstheme="minorHAnsi"/>
                    <w:b/>
                    <w:sz w:val="22"/>
                    <w:szCs w:val="22"/>
                  </w:rPr>
                </w:rPrChange>
              </w:rPr>
            </w:pPr>
            <w:r w:rsidRPr="00D5590B">
              <w:rPr>
                <w:rFonts w:asciiTheme="minorHAnsi" w:hAnsiTheme="minorHAnsi" w:cstheme="minorHAnsi"/>
                <w:b/>
                <w:sz w:val="24"/>
                <w:szCs w:val="24"/>
                <w:rPrChange w:id="15" w:author="Mowry, Cynthia" w:date="2024-05-23T15:06:00Z">
                  <w:rPr>
                    <w:rFonts w:asciiTheme="minorHAnsi" w:hAnsiTheme="minorHAnsi" w:cstheme="minorHAnsi"/>
                    <w:b/>
                    <w:sz w:val="22"/>
                    <w:szCs w:val="22"/>
                  </w:rPr>
                </w:rPrChange>
              </w:rPr>
              <w:t>Credentials of Completion</w:t>
            </w:r>
          </w:p>
        </w:tc>
        <w:tc>
          <w:tcPr>
            <w:tcW w:w="1439" w:type="dxa"/>
            <w:tcBorders>
              <w:bottom w:val="single" w:sz="4" w:space="0" w:color="auto"/>
            </w:tcBorders>
          </w:tcPr>
          <w:p w14:paraId="61F38576" w14:textId="77777777" w:rsidR="00210D54" w:rsidRPr="00D5590B" w:rsidRDefault="00210D54" w:rsidP="00210D54">
            <w:pPr>
              <w:jc w:val="center"/>
              <w:rPr>
                <w:rFonts w:asciiTheme="minorHAnsi" w:hAnsiTheme="minorHAnsi" w:cstheme="minorHAnsi"/>
                <w:b/>
                <w:sz w:val="24"/>
                <w:szCs w:val="24"/>
                <w:rPrChange w:id="16" w:author="Mowry, Cynthia" w:date="2024-05-23T15:06:00Z">
                  <w:rPr>
                    <w:rFonts w:asciiTheme="minorHAnsi" w:hAnsiTheme="minorHAnsi" w:cstheme="minorHAnsi"/>
                    <w:b/>
                    <w:sz w:val="22"/>
                    <w:szCs w:val="22"/>
                  </w:rPr>
                </w:rPrChange>
              </w:rPr>
            </w:pPr>
            <w:r w:rsidRPr="00D5590B">
              <w:rPr>
                <w:rFonts w:asciiTheme="minorHAnsi" w:hAnsiTheme="minorHAnsi" w:cstheme="minorHAnsi"/>
                <w:b/>
                <w:sz w:val="24"/>
                <w:szCs w:val="24"/>
                <w:rPrChange w:id="17" w:author="Mowry, Cynthia" w:date="2024-05-23T15:06:00Z">
                  <w:rPr>
                    <w:rFonts w:asciiTheme="minorHAnsi" w:hAnsiTheme="minorHAnsi" w:cstheme="minorHAnsi"/>
                    <w:b/>
                    <w:sz w:val="22"/>
                    <w:szCs w:val="22"/>
                  </w:rPr>
                </w:rPrChange>
              </w:rPr>
              <w:t>Adopted</w:t>
            </w:r>
          </w:p>
          <w:p w14:paraId="380F4939" w14:textId="5653F820" w:rsidR="00210D54" w:rsidRPr="00D5590B" w:rsidRDefault="00210D54" w:rsidP="00210D54">
            <w:pPr>
              <w:jc w:val="center"/>
              <w:rPr>
                <w:rFonts w:asciiTheme="minorHAnsi" w:hAnsiTheme="minorHAnsi" w:cstheme="minorHAnsi"/>
                <w:b/>
                <w:sz w:val="24"/>
                <w:szCs w:val="24"/>
                <w:rPrChange w:id="18" w:author="Mowry, Cynthia" w:date="2024-05-23T15:06:00Z">
                  <w:rPr>
                    <w:rFonts w:asciiTheme="minorHAnsi" w:hAnsiTheme="minorHAnsi" w:cstheme="minorHAnsi"/>
                    <w:b/>
                    <w:sz w:val="22"/>
                    <w:szCs w:val="22"/>
                  </w:rPr>
                </w:rPrChange>
              </w:rPr>
            </w:pPr>
            <w:r w:rsidRPr="00D5590B">
              <w:rPr>
                <w:rFonts w:asciiTheme="minorHAnsi" w:hAnsiTheme="minorHAnsi" w:cstheme="minorHAnsi"/>
                <w:b/>
                <w:sz w:val="24"/>
                <w:szCs w:val="24"/>
                <w:rPrChange w:id="19" w:author="Mowry, Cynthia" w:date="2024-05-23T15:06:00Z">
                  <w:rPr>
                    <w:rFonts w:asciiTheme="minorHAnsi" w:hAnsiTheme="minorHAnsi" w:cstheme="minorHAnsi"/>
                    <w:b/>
                    <w:sz w:val="22"/>
                    <w:szCs w:val="22"/>
                  </w:rPr>
                </w:rPrChange>
              </w:rPr>
              <w:t>2004</w:t>
            </w:r>
          </w:p>
        </w:tc>
        <w:tc>
          <w:tcPr>
            <w:tcW w:w="1349" w:type="dxa"/>
          </w:tcPr>
          <w:p w14:paraId="3D78EC65" w14:textId="601C0C98" w:rsidR="00210D54" w:rsidRPr="00D5590B" w:rsidRDefault="00210D54" w:rsidP="00210D54">
            <w:pPr>
              <w:jc w:val="center"/>
              <w:rPr>
                <w:rFonts w:asciiTheme="minorHAnsi" w:hAnsiTheme="minorHAnsi" w:cstheme="minorHAnsi"/>
                <w:b/>
                <w:sz w:val="24"/>
                <w:szCs w:val="24"/>
                <w:rPrChange w:id="20" w:author="Mowry, Cynthia" w:date="2024-05-23T15:06:00Z">
                  <w:rPr>
                    <w:rFonts w:asciiTheme="minorHAnsi" w:hAnsiTheme="minorHAnsi" w:cstheme="minorHAnsi"/>
                    <w:b/>
                    <w:sz w:val="22"/>
                    <w:szCs w:val="22"/>
                  </w:rPr>
                </w:rPrChange>
              </w:rPr>
            </w:pPr>
            <w:r w:rsidRPr="00D5590B">
              <w:rPr>
                <w:rFonts w:asciiTheme="minorHAnsi" w:hAnsiTheme="minorHAnsi" w:cstheme="minorHAnsi"/>
                <w:b/>
                <w:sz w:val="24"/>
                <w:szCs w:val="24"/>
                <w:rPrChange w:id="21" w:author="Mowry, Cynthia" w:date="2024-05-23T15:06:00Z">
                  <w:rPr>
                    <w:rFonts w:asciiTheme="minorHAnsi" w:hAnsiTheme="minorHAnsi" w:cstheme="minorHAnsi"/>
                    <w:b/>
                    <w:sz w:val="22"/>
                    <w:szCs w:val="22"/>
                  </w:rPr>
                </w:rPrChange>
              </w:rPr>
              <w:t>Campus Forum</w:t>
            </w:r>
          </w:p>
        </w:tc>
        <w:tc>
          <w:tcPr>
            <w:tcW w:w="1433" w:type="dxa"/>
            <w:tcBorders>
              <w:bottom w:val="single" w:sz="4" w:space="0" w:color="auto"/>
            </w:tcBorders>
          </w:tcPr>
          <w:p w14:paraId="63994E26" w14:textId="77777777" w:rsidR="00210D54" w:rsidRPr="00D5590B" w:rsidRDefault="00210D54" w:rsidP="00210D54">
            <w:pPr>
              <w:jc w:val="center"/>
              <w:rPr>
                <w:rFonts w:asciiTheme="minorHAnsi" w:hAnsiTheme="minorHAnsi" w:cstheme="minorHAnsi"/>
                <w:b/>
                <w:sz w:val="24"/>
                <w:szCs w:val="24"/>
                <w:rPrChange w:id="22" w:author="Mowry, Cynthia" w:date="2024-05-23T15:06:00Z">
                  <w:rPr>
                    <w:rFonts w:asciiTheme="minorHAnsi" w:hAnsiTheme="minorHAnsi" w:cstheme="minorHAnsi"/>
                    <w:b/>
                    <w:sz w:val="22"/>
                    <w:szCs w:val="22"/>
                  </w:rPr>
                </w:rPrChange>
              </w:rPr>
            </w:pPr>
            <w:r w:rsidRPr="00D5590B">
              <w:rPr>
                <w:rFonts w:asciiTheme="minorHAnsi" w:hAnsiTheme="minorHAnsi" w:cstheme="minorHAnsi"/>
                <w:b/>
                <w:sz w:val="24"/>
                <w:szCs w:val="24"/>
                <w:rPrChange w:id="23" w:author="Mowry, Cynthia" w:date="2024-05-23T15:06:00Z">
                  <w:rPr>
                    <w:rFonts w:asciiTheme="minorHAnsi" w:hAnsiTheme="minorHAnsi" w:cstheme="minorHAnsi"/>
                    <w:b/>
                    <w:sz w:val="22"/>
                    <w:szCs w:val="22"/>
                  </w:rPr>
                </w:rPrChange>
              </w:rPr>
              <w:t>Reviewed</w:t>
            </w:r>
          </w:p>
          <w:p w14:paraId="3817FFA4" w14:textId="69D786DF" w:rsidR="00210D54" w:rsidRPr="00D5590B" w:rsidRDefault="00210D54" w:rsidP="00210D54">
            <w:pPr>
              <w:jc w:val="center"/>
              <w:rPr>
                <w:rFonts w:asciiTheme="minorHAnsi" w:hAnsiTheme="minorHAnsi" w:cstheme="minorHAnsi"/>
                <w:b/>
                <w:sz w:val="24"/>
                <w:szCs w:val="24"/>
                <w:rPrChange w:id="24" w:author="Mowry, Cynthia" w:date="2024-05-23T15:06:00Z">
                  <w:rPr>
                    <w:rFonts w:asciiTheme="minorHAnsi" w:hAnsiTheme="minorHAnsi" w:cstheme="minorHAnsi"/>
                    <w:b/>
                    <w:sz w:val="22"/>
                    <w:szCs w:val="22"/>
                  </w:rPr>
                </w:rPrChange>
              </w:rPr>
            </w:pPr>
            <w:del w:id="25" w:author="Mowry, Cynthia" w:date="2024-03-28T12:30:00Z">
              <w:r w:rsidRPr="00D5590B" w:rsidDel="005C4340">
                <w:rPr>
                  <w:rFonts w:asciiTheme="minorHAnsi" w:hAnsiTheme="minorHAnsi" w:cstheme="minorHAnsi"/>
                  <w:b/>
                  <w:sz w:val="24"/>
                  <w:szCs w:val="24"/>
                  <w:rPrChange w:id="26" w:author="Mowry, Cynthia" w:date="2024-05-23T15:06:00Z">
                    <w:rPr>
                      <w:rFonts w:asciiTheme="minorHAnsi" w:hAnsiTheme="minorHAnsi" w:cstheme="minorHAnsi"/>
                      <w:b/>
                      <w:sz w:val="22"/>
                      <w:szCs w:val="22"/>
                    </w:rPr>
                  </w:rPrChange>
                </w:rPr>
                <w:delText>2020</w:delText>
              </w:r>
            </w:del>
            <w:ins w:id="27" w:author="Mowry, Cynthia" w:date="2024-03-28T12:30:00Z">
              <w:r w:rsidR="005C4340" w:rsidRPr="00D5590B">
                <w:rPr>
                  <w:rFonts w:asciiTheme="minorHAnsi" w:hAnsiTheme="minorHAnsi" w:cstheme="minorHAnsi"/>
                  <w:b/>
                  <w:sz w:val="24"/>
                  <w:szCs w:val="24"/>
                  <w:rPrChange w:id="28" w:author="Mowry, Cynthia" w:date="2024-05-23T15:06:00Z">
                    <w:rPr>
                      <w:rFonts w:asciiTheme="minorHAnsi" w:hAnsiTheme="minorHAnsi" w:cstheme="minorHAnsi"/>
                      <w:b/>
                      <w:sz w:val="22"/>
                      <w:szCs w:val="22"/>
                    </w:rPr>
                  </w:rPrChange>
                </w:rPr>
                <w:t>2024</w:t>
              </w:r>
            </w:ins>
          </w:p>
        </w:tc>
      </w:tr>
      <w:tr w:rsidR="00210D54" w:rsidRPr="00D5590B" w14:paraId="5726D58F" w14:textId="77777777" w:rsidTr="00463381">
        <w:trPr>
          <w:trHeight w:val="243"/>
          <w:jc w:val="center"/>
        </w:trPr>
        <w:tc>
          <w:tcPr>
            <w:tcW w:w="1163" w:type="dxa"/>
            <w:vMerge/>
          </w:tcPr>
          <w:p w14:paraId="09624605" w14:textId="77777777" w:rsidR="00210D54" w:rsidRPr="00D5590B" w:rsidRDefault="00210D54" w:rsidP="00210D54">
            <w:pPr>
              <w:jc w:val="center"/>
              <w:rPr>
                <w:rFonts w:asciiTheme="minorHAnsi" w:hAnsiTheme="minorHAnsi" w:cstheme="minorHAnsi"/>
                <w:b/>
                <w:sz w:val="24"/>
                <w:szCs w:val="24"/>
                <w:rPrChange w:id="29" w:author="Mowry, Cynthia" w:date="2024-05-23T15:06:00Z">
                  <w:rPr>
                    <w:rFonts w:asciiTheme="minorHAnsi" w:hAnsiTheme="minorHAnsi" w:cstheme="minorHAnsi"/>
                    <w:b/>
                    <w:sz w:val="22"/>
                    <w:szCs w:val="22"/>
                  </w:rPr>
                </w:rPrChange>
              </w:rPr>
            </w:pPr>
          </w:p>
        </w:tc>
        <w:tc>
          <w:tcPr>
            <w:tcW w:w="1259" w:type="dxa"/>
            <w:vMerge/>
          </w:tcPr>
          <w:p w14:paraId="1A24EA10" w14:textId="77777777" w:rsidR="00210D54" w:rsidRPr="00D5590B" w:rsidRDefault="00210D54" w:rsidP="00210D54">
            <w:pPr>
              <w:jc w:val="center"/>
              <w:rPr>
                <w:rFonts w:asciiTheme="minorHAnsi" w:hAnsiTheme="minorHAnsi" w:cstheme="minorHAnsi"/>
                <w:b/>
                <w:sz w:val="24"/>
                <w:szCs w:val="24"/>
                <w:rPrChange w:id="30" w:author="Mowry, Cynthia" w:date="2024-05-23T15:06:00Z">
                  <w:rPr>
                    <w:rFonts w:asciiTheme="minorHAnsi" w:hAnsiTheme="minorHAnsi" w:cstheme="minorHAnsi"/>
                    <w:b/>
                    <w:sz w:val="22"/>
                    <w:szCs w:val="22"/>
                  </w:rPr>
                </w:rPrChange>
              </w:rPr>
            </w:pPr>
          </w:p>
        </w:tc>
        <w:tc>
          <w:tcPr>
            <w:tcW w:w="3596" w:type="dxa"/>
            <w:vMerge/>
          </w:tcPr>
          <w:p w14:paraId="15341CCA" w14:textId="77777777" w:rsidR="00210D54" w:rsidRPr="00D5590B" w:rsidRDefault="00210D54" w:rsidP="00210D54">
            <w:pPr>
              <w:jc w:val="center"/>
              <w:rPr>
                <w:rFonts w:asciiTheme="minorHAnsi" w:hAnsiTheme="minorHAnsi" w:cstheme="minorHAnsi"/>
                <w:b/>
                <w:sz w:val="24"/>
                <w:szCs w:val="24"/>
                <w:rPrChange w:id="31" w:author="Mowry, Cynthia" w:date="2024-05-23T15:06:00Z">
                  <w:rPr>
                    <w:rFonts w:asciiTheme="minorHAnsi" w:hAnsiTheme="minorHAnsi" w:cstheme="minorHAnsi"/>
                    <w:b/>
                    <w:sz w:val="22"/>
                    <w:szCs w:val="22"/>
                  </w:rPr>
                </w:rPrChange>
              </w:rPr>
            </w:pPr>
          </w:p>
        </w:tc>
        <w:tc>
          <w:tcPr>
            <w:tcW w:w="1439" w:type="dxa"/>
            <w:tcBorders>
              <w:top w:val="single" w:sz="4" w:space="0" w:color="auto"/>
            </w:tcBorders>
          </w:tcPr>
          <w:p w14:paraId="37FCFA67" w14:textId="77777777" w:rsidR="00210D54" w:rsidRPr="00D5590B" w:rsidRDefault="00210D54" w:rsidP="00210D54">
            <w:pPr>
              <w:jc w:val="center"/>
              <w:rPr>
                <w:rFonts w:asciiTheme="minorHAnsi" w:hAnsiTheme="minorHAnsi" w:cstheme="minorHAnsi"/>
                <w:b/>
                <w:sz w:val="24"/>
                <w:szCs w:val="24"/>
                <w:rPrChange w:id="32" w:author="Mowry, Cynthia" w:date="2024-05-23T15:06:00Z">
                  <w:rPr>
                    <w:rFonts w:asciiTheme="minorHAnsi" w:hAnsiTheme="minorHAnsi" w:cstheme="minorHAnsi"/>
                    <w:b/>
                    <w:sz w:val="22"/>
                    <w:szCs w:val="22"/>
                  </w:rPr>
                </w:rPrChange>
              </w:rPr>
            </w:pPr>
            <w:r w:rsidRPr="00D5590B">
              <w:rPr>
                <w:rFonts w:asciiTheme="minorHAnsi" w:hAnsiTheme="minorHAnsi" w:cstheme="minorHAnsi"/>
                <w:b/>
                <w:sz w:val="24"/>
                <w:szCs w:val="24"/>
                <w:rPrChange w:id="33" w:author="Mowry, Cynthia" w:date="2024-05-23T15:06:00Z">
                  <w:rPr>
                    <w:rFonts w:asciiTheme="minorHAnsi" w:hAnsiTheme="minorHAnsi" w:cstheme="minorHAnsi"/>
                    <w:b/>
                    <w:sz w:val="22"/>
                    <w:szCs w:val="22"/>
                  </w:rPr>
                </w:rPrChange>
              </w:rPr>
              <w:t>Revised</w:t>
            </w:r>
          </w:p>
          <w:p w14:paraId="5F99E1C9" w14:textId="67EF7A7E" w:rsidR="00210D54" w:rsidRPr="00D5590B" w:rsidRDefault="00210D54" w:rsidP="00210D54">
            <w:pPr>
              <w:jc w:val="center"/>
              <w:rPr>
                <w:rFonts w:asciiTheme="minorHAnsi" w:hAnsiTheme="minorHAnsi" w:cstheme="minorHAnsi"/>
                <w:b/>
                <w:sz w:val="24"/>
                <w:szCs w:val="24"/>
                <w:rPrChange w:id="34" w:author="Mowry, Cynthia" w:date="2024-05-23T15:06:00Z">
                  <w:rPr>
                    <w:rFonts w:asciiTheme="minorHAnsi" w:hAnsiTheme="minorHAnsi" w:cstheme="minorHAnsi"/>
                    <w:b/>
                    <w:sz w:val="22"/>
                    <w:szCs w:val="22"/>
                  </w:rPr>
                </w:rPrChange>
              </w:rPr>
            </w:pPr>
            <w:del w:id="35" w:author="Mowry, Cynthia" w:date="2024-03-28T12:30:00Z">
              <w:r w:rsidRPr="00D5590B" w:rsidDel="005C4340">
                <w:rPr>
                  <w:rFonts w:asciiTheme="minorHAnsi" w:hAnsiTheme="minorHAnsi" w:cstheme="minorHAnsi"/>
                  <w:b/>
                  <w:sz w:val="24"/>
                  <w:szCs w:val="24"/>
                  <w:rPrChange w:id="36" w:author="Mowry, Cynthia" w:date="2024-05-23T15:06:00Z">
                    <w:rPr>
                      <w:rFonts w:asciiTheme="minorHAnsi" w:hAnsiTheme="minorHAnsi" w:cstheme="minorHAnsi"/>
                      <w:b/>
                      <w:sz w:val="22"/>
                      <w:szCs w:val="22"/>
                    </w:rPr>
                  </w:rPrChange>
                </w:rPr>
                <w:delText>2020</w:delText>
              </w:r>
            </w:del>
            <w:ins w:id="37" w:author="Mowry, Cynthia" w:date="2024-03-28T12:30:00Z">
              <w:r w:rsidR="005C4340" w:rsidRPr="00D5590B">
                <w:rPr>
                  <w:rFonts w:asciiTheme="minorHAnsi" w:hAnsiTheme="minorHAnsi" w:cstheme="minorHAnsi"/>
                  <w:b/>
                  <w:sz w:val="24"/>
                  <w:szCs w:val="24"/>
                  <w:rPrChange w:id="38" w:author="Mowry, Cynthia" w:date="2024-05-23T15:06:00Z">
                    <w:rPr>
                      <w:rFonts w:asciiTheme="minorHAnsi" w:hAnsiTheme="minorHAnsi" w:cstheme="minorHAnsi"/>
                      <w:b/>
                      <w:sz w:val="22"/>
                      <w:szCs w:val="22"/>
                    </w:rPr>
                  </w:rPrChange>
                </w:rPr>
                <w:t>2024</w:t>
              </w:r>
            </w:ins>
          </w:p>
        </w:tc>
        <w:tc>
          <w:tcPr>
            <w:tcW w:w="1349" w:type="dxa"/>
          </w:tcPr>
          <w:p w14:paraId="2D77D81A" w14:textId="2C4FFB31" w:rsidR="00210D54" w:rsidRPr="00D5590B" w:rsidRDefault="00210D54" w:rsidP="00210D54">
            <w:pPr>
              <w:jc w:val="center"/>
              <w:rPr>
                <w:rFonts w:asciiTheme="minorHAnsi" w:hAnsiTheme="minorHAnsi" w:cstheme="minorHAnsi"/>
                <w:b/>
                <w:sz w:val="24"/>
                <w:szCs w:val="24"/>
                <w:rPrChange w:id="39" w:author="Mowry, Cynthia" w:date="2024-05-23T15:06:00Z">
                  <w:rPr>
                    <w:rFonts w:asciiTheme="minorHAnsi" w:hAnsiTheme="minorHAnsi" w:cstheme="minorHAnsi"/>
                    <w:b/>
                    <w:sz w:val="22"/>
                    <w:szCs w:val="22"/>
                  </w:rPr>
                </w:rPrChange>
              </w:rPr>
            </w:pPr>
            <w:r w:rsidRPr="00D5590B">
              <w:rPr>
                <w:rFonts w:asciiTheme="minorHAnsi" w:hAnsiTheme="minorHAnsi" w:cstheme="minorHAnsi"/>
                <w:b/>
                <w:sz w:val="24"/>
                <w:szCs w:val="24"/>
                <w:rPrChange w:id="40" w:author="Mowry, Cynthia" w:date="2024-05-23T15:06:00Z">
                  <w:rPr>
                    <w:rFonts w:asciiTheme="minorHAnsi" w:hAnsiTheme="minorHAnsi" w:cstheme="minorHAnsi"/>
                    <w:b/>
                    <w:sz w:val="22"/>
                    <w:szCs w:val="22"/>
                  </w:rPr>
                </w:rPrChange>
              </w:rPr>
              <w:t>06-08-2020</w:t>
            </w:r>
          </w:p>
        </w:tc>
        <w:tc>
          <w:tcPr>
            <w:tcW w:w="1433" w:type="dxa"/>
            <w:tcBorders>
              <w:top w:val="single" w:sz="4" w:space="0" w:color="auto"/>
            </w:tcBorders>
          </w:tcPr>
          <w:p w14:paraId="5D20C887" w14:textId="77777777" w:rsidR="00210D54" w:rsidRPr="00D5590B" w:rsidRDefault="00210D54" w:rsidP="00210D54">
            <w:pPr>
              <w:jc w:val="center"/>
              <w:rPr>
                <w:rFonts w:asciiTheme="minorHAnsi" w:hAnsiTheme="minorHAnsi" w:cstheme="minorHAnsi"/>
                <w:b/>
                <w:sz w:val="24"/>
                <w:szCs w:val="24"/>
                <w:rPrChange w:id="41" w:author="Mowry, Cynthia" w:date="2024-05-23T15:06:00Z">
                  <w:rPr>
                    <w:rFonts w:asciiTheme="minorHAnsi" w:hAnsiTheme="minorHAnsi" w:cstheme="minorHAnsi"/>
                    <w:b/>
                    <w:sz w:val="22"/>
                    <w:szCs w:val="22"/>
                  </w:rPr>
                </w:rPrChange>
              </w:rPr>
            </w:pPr>
            <w:r w:rsidRPr="00D5590B">
              <w:rPr>
                <w:rFonts w:asciiTheme="minorHAnsi" w:hAnsiTheme="minorHAnsi" w:cstheme="minorHAnsi"/>
                <w:b/>
                <w:sz w:val="24"/>
                <w:szCs w:val="24"/>
                <w:rPrChange w:id="42" w:author="Mowry, Cynthia" w:date="2024-05-23T15:06:00Z">
                  <w:rPr>
                    <w:rFonts w:asciiTheme="minorHAnsi" w:hAnsiTheme="minorHAnsi" w:cstheme="minorHAnsi"/>
                    <w:b/>
                    <w:sz w:val="22"/>
                    <w:szCs w:val="22"/>
                  </w:rPr>
                </w:rPrChange>
              </w:rPr>
              <w:t>Next review</w:t>
            </w:r>
          </w:p>
          <w:p w14:paraId="40ECCAA4" w14:textId="4983B28D" w:rsidR="00210D54" w:rsidRPr="00D5590B" w:rsidRDefault="00210D54" w:rsidP="00210D54">
            <w:pPr>
              <w:jc w:val="center"/>
              <w:rPr>
                <w:rFonts w:asciiTheme="minorHAnsi" w:hAnsiTheme="minorHAnsi" w:cstheme="minorHAnsi"/>
                <w:b/>
                <w:sz w:val="24"/>
                <w:szCs w:val="24"/>
                <w:rPrChange w:id="43" w:author="Mowry, Cynthia" w:date="2024-05-23T15:06:00Z">
                  <w:rPr>
                    <w:rFonts w:asciiTheme="minorHAnsi" w:hAnsiTheme="minorHAnsi" w:cstheme="minorHAnsi"/>
                    <w:b/>
                    <w:sz w:val="22"/>
                    <w:szCs w:val="22"/>
                  </w:rPr>
                </w:rPrChange>
              </w:rPr>
            </w:pPr>
            <w:del w:id="44" w:author="Mowry, Cynthia" w:date="2024-03-28T12:30:00Z">
              <w:r w:rsidRPr="00D5590B" w:rsidDel="005C4340">
                <w:rPr>
                  <w:rFonts w:asciiTheme="minorHAnsi" w:hAnsiTheme="minorHAnsi" w:cstheme="minorHAnsi"/>
                  <w:b/>
                  <w:sz w:val="24"/>
                  <w:szCs w:val="24"/>
                  <w:rPrChange w:id="45" w:author="Mowry, Cynthia" w:date="2024-05-23T15:06:00Z">
                    <w:rPr>
                      <w:rFonts w:asciiTheme="minorHAnsi" w:hAnsiTheme="minorHAnsi" w:cstheme="minorHAnsi"/>
                      <w:b/>
                      <w:sz w:val="22"/>
                      <w:szCs w:val="22"/>
                    </w:rPr>
                  </w:rPrChange>
                </w:rPr>
                <w:delText>2023</w:delText>
              </w:r>
            </w:del>
            <w:ins w:id="46" w:author="Mowry, Cynthia" w:date="2024-03-28T12:30:00Z">
              <w:r w:rsidR="005C4340" w:rsidRPr="00D5590B">
                <w:rPr>
                  <w:rFonts w:asciiTheme="minorHAnsi" w:hAnsiTheme="minorHAnsi" w:cstheme="minorHAnsi"/>
                  <w:b/>
                  <w:sz w:val="24"/>
                  <w:szCs w:val="24"/>
                  <w:rPrChange w:id="47" w:author="Mowry, Cynthia" w:date="2024-05-23T15:06:00Z">
                    <w:rPr>
                      <w:rFonts w:asciiTheme="minorHAnsi" w:hAnsiTheme="minorHAnsi" w:cstheme="minorHAnsi"/>
                      <w:b/>
                      <w:sz w:val="22"/>
                      <w:szCs w:val="22"/>
                    </w:rPr>
                  </w:rPrChange>
                </w:rPr>
                <w:t>2027</w:t>
              </w:r>
            </w:ins>
          </w:p>
        </w:tc>
      </w:tr>
    </w:tbl>
    <w:p w14:paraId="07DBC2F1" w14:textId="77777777" w:rsidR="00E37A4C" w:rsidRPr="00D5590B" w:rsidRDefault="00E37A4C" w:rsidP="00E37A4C">
      <w:pPr>
        <w:jc w:val="both"/>
        <w:rPr>
          <w:rFonts w:asciiTheme="minorHAnsi" w:hAnsiTheme="minorHAnsi" w:cstheme="minorHAnsi"/>
          <w:sz w:val="24"/>
          <w:szCs w:val="24"/>
          <w:rPrChange w:id="48" w:author="Mowry, Cynthia" w:date="2024-05-23T15:06:00Z">
            <w:rPr>
              <w:rFonts w:asciiTheme="minorHAnsi" w:hAnsiTheme="minorHAnsi" w:cstheme="minorHAnsi"/>
              <w:sz w:val="22"/>
              <w:szCs w:val="22"/>
            </w:rPr>
          </w:rPrChange>
        </w:rPr>
      </w:pPr>
    </w:p>
    <w:p w14:paraId="14D251EC" w14:textId="77777777" w:rsidR="00E37A4C" w:rsidRPr="00D5590B" w:rsidRDefault="00E37A4C" w:rsidP="00846A4E">
      <w:pPr>
        <w:pStyle w:val="Heading2"/>
        <w:rPr>
          <w:rFonts w:cstheme="minorHAnsi"/>
          <w:szCs w:val="24"/>
          <w:rPrChange w:id="49" w:author="Mowry, Cynthia" w:date="2024-05-23T15:06:00Z">
            <w:rPr/>
          </w:rPrChange>
        </w:rPr>
      </w:pPr>
      <w:r w:rsidRPr="00D5590B">
        <w:rPr>
          <w:rFonts w:cstheme="minorHAnsi"/>
          <w:szCs w:val="24"/>
          <w:rPrChange w:id="50" w:author="Mowry, Cynthia" w:date="2024-05-23T15:06:00Z">
            <w:rPr/>
          </w:rPrChange>
        </w:rPr>
        <w:t>POLICY</w:t>
      </w:r>
      <w:r w:rsidRPr="00D5590B">
        <w:rPr>
          <w:rFonts w:cstheme="minorHAnsi"/>
          <w:szCs w:val="24"/>
          <w:rPrChange w:id="51" w:author="Mowry, Cynthia" w:date="2024-05-23T15:06:00Z">
            <w:rPr/>
          </w:rPrChange>
        </w:rPr>
        <w:tab/>
      </w:r>
    </w:p>
    <w:p w14:paraId="6E2A2DD6" w14:textId="7E1AD41A" w:rsidR="00945516" w:rsidRPr="00D5590B" w:rsidRDefault="00945516" w:rsidP="00945516">
      <w:pPr>
        <w:jc w:val="both"/>
        <w:rPr>
          <w:rFonts w:asciiTheme="minorHAnsi" w:hAnsiTheme="minorHAnsi" w:cstheme="minorHAnsi"/>
          <w:sz w:val="24"/>
          <w:szCs w:val="24"/>
          <w:rPrChange w:id="52" w:author="Mowry, Cynthia" w:date="2024-05-23T15:06:00Z">
            <w:rPr>
              <w:rFonts w:asciiTheme="minorHAnsi" w:hAnsiTheme="minorHAnsi" w:cstheme="minorHAnsi"/>
              <w:sz w:val="22"/>
              <w:szCs w:val="22"/>
            </w:rPr>
          </w:rPrChange>
        </w:rPr>
      </w:pPr>
    </w:p>
    <w:p w14:paraId="632D6852" w14:textId="77777777" w:rsidR="00945516" w:rsidRPr="00D5590B" w:rsidRDefault="00945516" w:rsidP="00945516">
      <w:pPr>
        <w:jc w:val="both"/>
        <w:rPr>
          <w:rFonts w:asciiTheme="minorHAnsi" w:hAnsiTheme="minorHAnsi" w:cstheme="minorHAnsi"/>
          <w:sz w:val="24"/>
          <w:szCs w:val="24"/>
          <w:rPrChange w:id="53" w:author="Mowry, Cynthia" w:date="2024-05-23T15:06:00Z">
            <w:rPr>
              <w:rFonts w:asciiTheme="minorHAnsi" w:hAnsiTheme="minorHAnsi" w:cstheme="minorHAnsi"/>
              <w:sz w:val="22"/>
              <w:szCs w:val="22"/>
            </w:rPr>
          </w:rPrChange>
        </w:rPr>
      </w:pPr>
      <w:r w:rsidRPr="00D5590B">
        <w:rPr>
          <w:rFonts w:asciiTheme="minorHAnsi" w:hAnsiTheme="minorHAnsi" w:cstheme="minorHAnsi"/>
          <w:sz w:val="24"/>
          <w:szCs w:val="24"/>
          <w:rPrChange w:id="54" w:author="Mowry, Cynthia" w:date="2024-05-23T15:06:00Z">
            <w:rPr>
              <w:rFonts w:asciiTheme="minorHAnsi" w:hAnsiTheme="minorHAnsi" w:cstheme="minorHAnsi"/>
              <w:sz w:val="22"/>
              <w:szCs w:val="22"/>
            </w:rPr>
          </w:rPrChange>
        </w:rPr>
        <w:t>Clover Park Technical College offers six types of completion credentials.</w:t>
      </w:r>
    </w:p>
    <w:p w14:paraId="6007FC1C" w14:textId="77777777" w:rsidR="00945516" w:rsidRPr="00D5590B" w:rsidRDefault="00945516" w:rsidP="00945516">
      <w:pPr>
        <w:jc w:val="both"/>
        <w:rPr>
          <w:rFonts w:asciiTheme="minorHAnsi" w:hAnsiTheme="minorHAnsi" w:cstheme="minorHAnsi"/>
          <w:sz w:val="24"/>
          <w:szCs w:val="24"/>
          <w:rPrChange w:id="55" w:author="Mowry, Cynthia" w:date="2024-05-23T15:06:00Z">
            <w:rPr>
              <w:rFonts w:asciiTheme="minorHAnsi" w:hAnsiTheme="minorHAnsi" w:cstheme="minorHAnsi"/>
              <w:sz w:val="22"/>
              <w:szCs w:val="22"/>
            </w:rPr>
          </w:rPrChange>
        </w:rPr>
      </w:pPr>
    </w:p>
    <w:p w14:paraId="2D5FB4B6" w14:textId="3C901713" w:rsidR="00945516" w:rsidRPr="00D5590B" w:rsidRDefault="00945516" w:rsidP="00945516">
      <w:pPr>
        <w:jc w:val="both"/>
        <w:rPr>
          <w:rFonts w:asciiTheme="minorHAnsi" w:hAnsiTheme="minorHAnsi" w:cstheme="minorHAnsi"/>
          <w:sz w:val="24"/>
          <w:szCs w:val="24"/>
          <w:rPrChange w:id="56" w:author="Mowry, Cynthia" w:date="2024-05-23T15:06:00Z">
            <w:rPr>
              <w:rFonts w:asciiTheme="minorHAnsi" w:hAnsiTheme="minorHAnsi" w:cstheme="minorHAnsi"/>
              <w:sz w:val="22"/>
              <w:szCs w:val="22"/>
            </w:rPr>
          </w:rPrChange>
        </w:rPr>
      </w:pPr>
      <w:r w:rsidRPr="00D5590B">
        <w:rPr>
          <w:rFonts w:asciiTheme="minorHAnsi" w:hAnsiTheme="minorHAnsi" w:cstheme="minorHAnsi"/>
          <w:sz w:val="24"/>
          <w:szCs w:val="24"/>
          <w:rPrChange w:id="57" w:author="Mowry, Cynthia" w:date="2024-05-23T15:06:00Z">
            <w:rPr>
              <w:rFonts w:asciiTheme="minorHAnsi" w:hAnsiTheme="minorHAnsi" w:cstheme="minorHAnsi"/>
              <w:sz w:val="22"/>
              <w:szCs w:val="22"/>
            </w:rPr>
          </w:rPrChange>
        </w:rPr>
        <w:t xml:space="preserve">The </w:t>
      </w:r>
      <w:proofErr w:type="spellStart"/>
      <w:ins w:id="58" w:author="Mowry, Cynthia" w:date="2024-04-04T10:06:00Z">
        <w:r w:rsidR="006136EA" w:rsidRPr="00D5590B">
          <w:rPr>
            <w:rFonts w:asciiTheme="minorHAnsi" w:hAnsiTheme="minorHAnsi" w:cstheme="minorHAnsi"/>
            <w:sz w:val="24"/>
            <w:szCs w:val="24"/>
            <w:rPrChange w:id="59" w:author="Mowry, Cynthia" w:date="2024-05-23T15:06:00Z">
              <w:rPr>
                <w:rFonts w:asciiTheme="minorHAnsi" w:hAnsiTheme="minorHAnsi" w:cstheme="minorHAnsi"/>
                <w:sz w:val="22"/>
                <w:szCs w:val="22"/>
              </w:rPr>
            </w:rPrChange>
          </w:rPr>
          <w:t>b</w:t>
        </w:r>
      </w:ins>
      <w:del w:id="60" w:author="Mowry, Cynthia" w:date="2024-04-04T10:06:00Z">
        <w:r w:rsidRPr="00D5590B" w:rsidDel="006136EA">
          <w:rPr>
            <w:rFonts w:asciiTheme="minorHAnsi" w:hAnsiTheme="minorHAnsi" w:cstheme="minorHAnsi"/>
            <w:sz w:val="24"/>
            <w:szCs w:val="24"/>
            <w:rPrChange w:id="61" w:author="Mowry, Cynthia" w:date="2024-05-23T15:06:00Z">
              <w:rPr>
                <w:rFonts w:asciiTheme="minorHAnsi" w:hAnsiTheme="minorHAnsi" w:cstheme="minorHAnsi"/>
                <w:sz w:val="22"/>
                <w:szCs w:val="22"/>
              </w:rPr>
            </w:rPrChange>
          </w:rPr>
          <w:delText>B</w:delText>
        </w:r>
      </w:del>
      <w:r w:rsidRPr="00D5590B">
        <w:rPr>
          <w:rFonts w:asciiTheme="minorHAnsi" w:hAnsiTheme="minorHAnsi" w:cstheme="minorHAnsi"/>
          <w:sz w:val="24"/>
          <w:szCs w:val="24"/>
          <w:rPrChange w:id="62" w:author="Mowry, Cynthia" w:date="2024-05-23T15:06:00Z">
            <w:rPr>
              <w:rFonts w:asciiTheme="minorHAnsi" w:hAnsiTheme="minorHAnsi" w:cstheme="minorHAnsi"/>
              <w:sz w:val="22"/>
              <w:szCs w:val="22"/>
            </w:rPr>
          </w:rPrChange>
        </w:rPr>
        <w:t>achelor</w:t>
      </w:r>
      <w:ins w:id="63" w:author="Mowry, Cynthia" w:date="2024-03-28T12:45:00Z">
        <w:r w:rsidR="00072362" w:rsidRPr="00D5590B">
          <w:rPr>
            <w:rFonts w:asciiTheme="minorHAnsi" w:hAnsiTheme="minorHAnsi" w:cstheme="minorHAnsi"/>
            <w:sz w:val="24"/>
            <w:szCs w:val="24"/>
            <w:rPrChange w:id="64" w:author="Mowry, Cynthia" w:date="2024-05-23T15:06:00Z">
              <w:rPr>
                <w:rFonts w:asciiTheme="minorHAnsi" w:hAnsiTheme="minorHAnsi" w:cstheme="minorHAnsi"/>
                <w:sz w:val="22"/>
                <w:szCs w:val="22"/>
              </w:rPr>
            </w:rPrChange>
          </w:rPr>
          <w:t>s</w:t>
        </w:r>
      </w:ins>
      <w:proofErr w:type="spellEnd"/>
      <w:r w:rsidRPr="00D5590B">
        <w:rPr>
          <w:rFonts w:asciiTheme="minorHAnsi" w:hAnsiTheme="minorHAnsi" w:cstheme="minorHAnsi"/>
          <w:b/>
          <w:sz w:val="24"/>
          <w:szCs w:val="24"/>
          <w:rPrChange w:id="65" w:author="Mowry, Cynthia" w:date="2024-05-23T15:06:00Z">
            <w:rPr>
              <w:rFonts w:asciiTheme="minorHAnsi" w:hAnsiTheme="minorHAnsi" w:cstheme="minorHAnsi"/>
              <w:b/>
              <w:sz w:val="22"/>
              <w:szCs w:val="22"/>
            </w:rPr>
          </w:rPrChange>
        </w:rPr>
        <w:t xml:space="preserve"> </w:t>
      </w:r>
      <w:del w:id="66" w:author="Mowry, Cynthia" w:date="2024-03-28T12:31:00Z">
        <w:r w:rsidRPr="00D5590B" w:rsidDel="005C4340">
          <w:rPr>
            <w:rFonts w:asciiTheme="minorHAnsi" w:hAnsiTheme="minorHAnsi" w:cstheme="minorHAnsi"/>
            <w:b/>
            <w:sz w:val="24"/>
            <w:szCs w:val="24"/>
            <w:rPrChange w:id="67" w:author="Mowry, Cynthia" w:date="2024-05-23T15:06:00Z">
              <w:rPr>
                <w:rFonts w:asciiTheme="minorHAnsi" w:hAnsiTheme="minorHAnsi" w:cstheme="minorHAnsi"/>
                <w:b/>
                <w:sz w:val="22"/>
                <w:szCs w:val="22"/>
              </w:rPr>
            </w:rPrChange>
          </w:rPr>
          <w:delText xml:space="preserve">of Applied Science Degree </w:delText>
        </w:r>
        <w:r w:rsidRPr="00D5590B" w:rsidDel="005C4340">
          <w:rPr>
            <w:rFonts w:asciiTheme="minorHAnsi" w:hAnsiTheme="minorHAnsi" w:cstheme="minorHAnsi"/>
            <w:sz w:val="24"/>
            <w:szCs w:val="24"/>
            <w:rPrChange w:id="68" w:author="Mowry, Cynthia" w:date="2024-05-23T15:06:00Z">
              <w:rPr>
                <w:rFonts w:asciiTheme="minorHAnsi" w:hAnsiTheme="minorHAnsi" w:cstheme="minorHAnsi"/>
                <w:sz w:val="22"/>
                <w:szCs w:val="22"/>
              </w:rPr>
            </w:rPrChange>
          </w:rPr>
          <w:delText>(BAS</w:delText>
        </w:r>
      </w:del>
      <w:del w:id="69" w:author="Mowry, Cynthia" w:date="2024-03-28T12:30:00Z">
        <w:r w:rsidRPr="00D5590B" w:rsidDel="005C4340">
          <w:rPr>
            <w:rFonts w:asciiTheme="minorHAnsi" w:hAnsiTheme="minorHAnsi" w:cstheme="minorHAnsi"/>
            <w:sz w:val="24"/>
            <w:szCs w:val="24"/>
            <w:rPrChange w:id="70" w:author="Mowry, Cynthia" w:date="2024-05-23T15:06:00Z">
              <w:rPr>
                <w:rFonts w:asciiTheme="minorHAnsi" w:hAnsiTheme="minorHAnsi" w:cstheme="minorHAnsi"/>
                <w:sz w:val="22"/>
                <w:szCs w:val="22"/>
              </w:rPr>
            </w:rPrChange>
          </w:rPr>
          <w:delText>)</w:delText>
        </w:r>
      </w:del>
      <w:r w:rsidRPr="00D5590B">
        <w:rPr>
          <w:rFonts w:asciiTheme="minorHAnsi" w:hAnsiTheme="minorHAnsi" w:cstheme="minorHAnsi"/>
          <w:sz w:val="24"/>
          <w:szCs w:val="24"/>
          <w:rPrChange w:id="71" w:author="Mowry, Cynthia" w:date="2024-05-23T15:06:00Z">
            <w:rPr>
              <w:rFonts w:asciiTheme="minorHAnsi" w:hAnsiTheme="minorHAnsi" w:cstheme="minorHAnsi"/>
              <w:sz w:val="22"/>
              <w:szCs w:val="22"/>
            </w:rPr>
          </w:rPrChange>
        </w:rPr>
        <w:t>degree is awarded for completion of at least</w:t>
      </w:r>
      <w:r w:rsidR="00FA5E28" w:rsidRPr="00D5590B">
        <w:rPr>
          <w:rFonts w:asciiTheme="minorHAnsi" w:hAnsiTheme="minorHAnsi" w:cstheme="minorHAnsi"/>
          <w:sz w:val="24"/>
          <w:szCs w:val="24"/>
          <w:rPrChange w:id="72" w:author="Mowry, Cynthia" w:date="2024-05-23T15:06:00Z">
            <w:rPr>
              <w:rFonts w:asciiTheme="minorHAnsi" w:hAnsiTheme="minorHAnsi" w:cstheme="minorHAnsi"/>
              <w:sz w:val="22"/>
              <w:szCs w:val="22"/>
            </w:rPr>
          </w:rPrChange>
        </w:rPr>
        <w:t xml:space="preserve"> </w:t>
      </w:r>
      <w:del w:id="73" w:author="Mowry, Cynthia" w:date="2024-04-04T10:09:00Z">
        <w:r w:rsidRPr="00D5590B" w:rsidDel="000F6BF4">
          <w:rPr>
            <w:rFonts w:asciiTheme="minorHAnsi" w:hAnsiTheme="minorHAnsi" w:cstheme="minorHAnsi"/>
            <w:sz w:val="24"/>
            <w:szCs w:val="24"/>
            <w:rPrChange w:id="74" w:author="Mowry, Cynthia" w:date="2024-05-23T15:06:00Z">
              <w:rPr>
                <w:rFonts w:asciiTheme="minorHAnsi" w:hAnsiTheme="minorHAnsi" w:cstheme="minorHAnsi"/>
                <w:sz w:val="22"/>
                <w:szCs w:val="22"/>
              </w:rPr>
            </w:rPrChange>
          </w:rPr>
          <w:delText xml:space="preserve"> </w:delText>
        </w:r>
      </w:del>
      <w:del w:id="75" w:author="Mowry, Cynthia" w:date="2024-03-28T12:45:00Z">
        <w:r w:rsidRPr="00D5590B" w:rsidDel="00072362">
          <w:rPr>
            <w:rFonts w:asciiTheme="minorHAnsi" w:hAnsiTheme="minorHAnsi" w:cstheme="minorHAnsi"/>
            <w:sz w:val="24"/>
            <w:szCs w:val="24"/>
            <w:rPrChange w:id="76" w:author="Mowry, Cynthia" w:date="2024-05-23T15:06:00Z">
              <w:rPr>
                <w:rFonts w:asciiTheme="minorHAnsi" w:hAnsiTheme="minorHAnsi" w:cstheme="minorHAnsi"/>
                <w:sz w:val="22"/>
                <w:szCs w:val="22"/>
              </w:rPr>
            </w:rPrChange>
          </w:rPr>
          <w:delText xml:space="preserve">90 </w:delText>
        </w:r>
      </w:del>
      <w:ins w:id="77" w:author="Mowry, Cynthia" w:date="2024-04-04T10:09:00Z">
        <w:r w:rsidR="000F6BF4" w:rsidRPr="00D5590B">
          <w:rPr>
            <w:rFonts w:asciiTheme="minorHAnsi" w:hAnsiTheme="minorHAnsi" w:cstheme="minorHAnsi"/>
            <w:sz w:val="24"/>
            <w:szCs w:val="24"/>
            <w:rPrChange w:id="78" w:author="Mowry, Cynthia" w:date="2024-05-23T15:06:00Z">
              <w:rPr>
                <w:rFonts w:asciiTheme="minorHAnsi" w:hAnsiTheme="minorHAnsi" w:cstheme="minorHAnsi"/>
                <w:sz w:val="22"/>
                <w:szCs w:val="22"/>
              </w:rPr>
            </w:rPrChange>
          </w:rPr>
          <w:t>90</w:t>
        </w:r>
      </w:ins>
      <w:ins w:id="79" w:author="Mowry, Cynthia" w:date="2024-03-28T12:45:00Z">
        <w:r w:rsidR="00072362" w:rsidRPr="00D5590B">
          <w:rPr>
            <w:rFonts w:asciiTheme="minorHAnsi" w:hAnsiTheme="minorHAnsi" w:cstheme="minorHAnsi"/>
            <w:sz w:val="24"/>
            <w:szCs w:val="24"/>
            <w:rPrChange w:id="80" w:author="Mowry, Cynthia" w:date="2024-05-23T15:06:00Z">
              <w:rPr>
                <w:rFonts w:asciiTheme="minorHAnsi" w:hAnsiTheme="minorHAnsi" w:cstheme="minorHAnsi"/>
                <w:sz w:val="22"/>
                <w:szCs w:val="22"/>
              </w:rPr>
            </w:rPrChange>
          </w:rPr>
          <w:t xml:space="preserve"> </w:t>
        </w:r>
      </w:ins>
      <w:r w:rsidRPr="00D5590B">
        <w:rPr>
          <w:rFonts w:asciiTheme="minorHAnsi" w:hAnsiTheme="minorHAnsi" w:cstheme="minorHAnsi"/>
          <w:sz w:val="24"/>
          <w:szCs w:val="24"/>
          <w:rPrChange w:id="81" w:author="Mowry, Cynthia" w:date="2024-05-23T15:06:00Z">
            <w:rPr>
              <w:rFonts w:asciiTheme="minorHAnsi" w:hAnsiTheme="minorHAnsi" w:cstheme="minorHAnsi"/>
              <w:sz w:val="22"/>
              <w:szCs w:val="22"/>
            </w:rPr>
          </w:rPrChange>
        </w:rPr>
        <w:t>quarter credits of appropriate</w:t>
      </w:r>
      <w:r w:rsidR="00FA5E28" w:rsidRPr="00D5590B">
        <w:rPr>
          <w:rFonts w:asciiTheme="minorHAnsi" w:hAnsiTheme="minorHAnsi" w:cstheme="minorHAnsi"/>
          <w:sz w:val="24"/>
          <w:szCs w:val="24"/>
          <w:rPrChange w:id="82" w:author="Mowry, Cynthia" w:date="2024-05-23T15:06:00Z">
            <w:rPr>
              <w:rFonts w:asciiTheme="minorHAnsi" w:hAnsiTheme="minorHAnsi" w:cstheme="minorHAnsi"/>
              <w:sz w:val="22"/>
              <w:szCs w:val="22"/>
            </w:rPr>
          </w:rPrChange>
        </w:rPr>
        <w:t xml:space="preserve"> </w:t>
      </w:r>
      <w:del w:id="83" w:author="Mowry, Cynthia" w:date="2024-04-04T10:09:00Z">
        <w:r w:rsidRPr="00D5590B" w:rsidDel="000F6BF4">
          <w:rPr>
            <w:rFonts w:asciiTheme="minorHAnsi" w:hAnsiTheme="minorHAnsi" w:cstheme="minorHAnsi"/>
            <w:sz w:val="24"/>
            <w:szCs w:val="24"/>
            <w:rPrChange w:id="84" w:author="Mowry, Cynthia" w:date="2024-05-23T15:06:00Z">
              <w:rPr>
                <w:rFonts w:asciiTheme="minorHAnsi" w:hAnsiTheme="minorHAnsi" w:cstheme="minorHAnsi"/>
                <w:sz w:val="22"/>
                <w:szCs w:val="22"/>
              </w:rPr>
            </w:rPrChange>
          </w:rPr>
          <w:delText xml:space="preserve"> 300 and 400 level </w:delText>
        </w:r>
      </w:del>
      <w:r w:rsidRPr="00D5590B">
        <w:rPr>
          <w:rFonts w:asciiTheme="minorHAnsi" w:hAnsiTheme="minorHAnsi" w:cstheme="minorHAnsi"/>
          <w:sz w:val="24"/>
          <w:szCs w:val="24"/>
          <w:rPrChange w:id="85" w:author="Mowry, Cynthia" w:date="2024-05-23T15:06:00Z">
            <w:rPr>
              <w:rFonts w:asciiTheme="minorHAnsi" w:hAnsiTheme="minorHAnsi" w:cstheme="minorHAnsi"/>
              <w:sz w:val="22"/>
              <w:szCs w:val="22"/>
            </w:rPr>
          </w:rPrChange>
        </w:rPr>
        <w:t xml:space="preserve">coursework. </w:t>
      </w:r>
      <w:commentRangeStart w:id="86"/>
      <w:r w:rsidRPr="00D5590B">
        <w:rPr>
          <w:rFonts w:asciiTheme="minorHAnsi" w:hAnsiTheme="minorHAnsi" w:cstheme="minorHAnsi"/>
          <w:sz w:val="24"/>
          <w:szCs w:val="24"/>
          <w:rPrChange w:id="87" w:author="Mowry, Cynthia" w:date="2024-05-23T15:06:00Z">
            <w:rPr>
              <w:rFonts w:asciiTheme="minorHAnsi" w:hAnsiTheme="minorHAnsi" w:cstheme="minorHAnsi"/>
              <w:sz w:val="22"/>
              <w:szCs w:val="22"/>
            </w:rPr>
          </w:rPrChange>
        </w:rPr>
        <w:t xml:space="preserve">An </w:t>
      </w:r>
      <w:del w:id="88" w:author="Mowry, Cynthia" w:date="2024-03-28T12:45:00Z">
        <w:r w:rsidRPr="00D5590B" w:rsidDel="00072362">
          <w:rPr>
            <w:rFonts w:asciiTheme="minorHAnsi" w:hAnsiTheme="minorHAnsi" w:cstheme="minorHAnsi"/>
            <w:sz w:val="24"/>
            <w:szCs w:val="24"/>
            <w:rPrChange w:id="89" w:author="Mowry, Cynthia" w:date="2024-05-23T15:06:00Z">
              <w:rPr>
                <w:rFonts w:asciiTheme="minorHAnsi" w:hAnsiTheme="minorHAnsi" w:cstheme="minorHAnsi"/>
                <w:sz w:val="22"/>
                <w:szCs w:val="22"/>
              </w:rPr>
            </w:rPrChange>
          </w:rPr>
          <w:delText xml:space="preserve">applied </w:delText>
        </w:r>
      </w:del>
      <w:r w:rsidRPr="00D5590B">
        <w:rPr>
          <w:rFonts w:asciiTheme="minorHAnsi" w:hAnsiTheme="minorHAnsi" w:cstheme="minorHAnsi"/>
          <w:sz w:val="24"/>
          <w:szCs w:val="24"/>
          <w:rPrChange w:id="90" w:author="Mowry, Cynthia" w:date="2024-05-23T15:06:00Z">
            <w:rPr>
              <w:rFonts w:asciiTheme="minorHAnsi" w:hAnsiTheme="minorHAnsi" w:cstheme="minorHAnsi"/>
              <w:sz w:val="22"/>
              <w:szCs w:val="22"/>
            </w:rPr>
          </w:rPrChange>
        </w:rPr>
        <w:t>associate degree (AA</w:t>
      </w:r>
      <w:ins w:id="91" w:author="Mowry, Cynthia" w:date="2024-05-09T13:57:00Z">
        <w:r w:rsidR="008428F6" w:rsidRPr="00D5590B">
          <w:rPr>
            <w:rFonts w:asciiTheme="minorHAnsi" w:hAnsiTheme="minorHAnsi" w:cstheme="minorHAnsi"/>
            <w:sz w:val="24"/>
            <w:szCs w:val="24"/>
            <w:rPrChange w:id="92" w:author="Mowry, Cynthia" w:date="2024-05-23T15:06:00Z">
              <w:rPr>
                <w:rFonts w:asciiTheme="minorHAnsi" w:hAnsiTheme="minorHAnsi" w:cstheme="minorHAnsi"/>
                <w:sz w:val="22"/>
                <w:szCs w:val="22"/>
              </w:rPr>
            </w:rPrChange>
          </w:rPr>
          <w:t>T</w:t>
        </w:r>
      </w:ins>
      <w:del w:id="93" w:author="Mowry, Cynthia" w:date="2024-05-09T13:57:00Z">
        <w:r w:rsidRPr="00D5590B" w:rsidDel="008428F6">
          <w:rPr>
            <w:rFonts w:asciiTheme="minorHAnsi" w:hAnsiTheme="minorHAnsi" w:cstheme="minorHAnsi"/>
            <w:sz w:val="24"/>
            <w:szCs w:val="24"/>
            <w:rPrChange w:id="94" w:author="Mowry, Cynthia" w:date="2024-05-23T15:06:00Z">
              <w:rPr>
                <w:rFonts w:asciiTheme="minorHAnsi" w:hAnsiTheme="minorHAnsi" w:cstheme="minorHAnsi"/>
                <w:sz w:val="22"/>
                <w:szCs w:val="22"/>
              </w:rPr>
            </w:rPrChange>
          </w:rPr>
          <w:delText>S</w:delText>
        </w:r>
      </w:del>
      <w:ins w:id="95" w:author="Mowry, Cynthia" w:date="2024-03-28T12:45:00Z">
        <w:r w:rsidR="00072362" w:rsidRPr="00D5590B">
          <w:rPr>
            <w:rFonts w:asciiTheme="minorHAnsi" w:hAnsiTheme="minorHAnsi" w:cstheme="minorHAnsi"/>
            <w:sz w:val="24"/>
            <w:szCs w:val="24"/>
            <w:rPrChange w:id="96" w:author="Mowry, Cynthia" w:date="2024-05-23T15:06:00Z">
              <w:rPr>
                <w:rFonts w:asciiTheme="minorHAnsi" w:hAnsiTheme="minorHAnsi" w:cstheme="minorHAnsi"/>
                <w:sz w:val="22"/>
                <w:szCs w:val="22"/>
              </w:rPr>
            </w:rPrChange>
          </w:rPr>
          <w:t>, AAS-T</w:t>
        </w:r>
      </w:ins>
      <w:r w:rsidRPr="00D5590B">
        <w:rPr>
          <w:rFonts w:asciiTheme="minorHAnsi" w:hAnsiTheme="minorHAnsi" w:cstheme="minorHAnsi"/>
          <w:sz w:val="24"/>
          <w:szCs w:val="24"/>
          <w:rPrChange w:id="97" w:author="Mowry, Cynthia" w:date="2024-05-23T15:06:00Z">
            <w:rPr>
              <w:rFonts w:asciiTheme="minorHAnsi" w:hAnsiTheme="minorHAnsi" w:cstheme="minorHAnsi"/>
              <w:sz w:val="22"/>
              <w:szCs w:val="22"/>
            </w:rPr>
          </w:rPrChange>
        </w:rPr>
        <w:t xml:space="preserve"> or equivalent) </w:t>
      </w:r>
      <w:del w:id="98" w:author="Mowry, Cynthia" w:date="2024-04-04T10:18:00Z">
        <w:r w:rsidRPr="00D5590B" w:rsidDel="00FA5E28">
          <w:rPr>
            <w:rFonts w:asciiTheme="minorHAnsi" w:hAnsiTheme="minorHAnsi" w:cstheme="minorHAnsi"/>
            <w:sz w:val="24"/>
            <w:szCs w:val="24"/>
            <w:rPrChange w:id="99" w:author="Mowry, Cynthia" w:date="2024-05-23T15:06:00Z">
              <w:rPr>
                <w:rFonts w:asciiTheme="minorHAnsi" w:hAnsiTheme="minorHAnsi" w:cstheme="minorHAnsi"/>
                <w:sz w:val="22"/>
                <w:szCs w:val="22"/>
              </w:rPr>
            </w:rPrChange>
          </w:rPr>
          <w:delText>with the required distribution of academic core coursework in written communication, quantitative reasoning, social science, and humanities</w:delText>
        </w:r>
      </w:del>
      <w:ins w:id="100" w:author="Mowry, Cynthia" w:date="2024-03-28T12:46:00Z">
        <w:r w:rsidR="00072362" w:rsidRPr="00D5590B">
          <w:rPr>
            <w:rFonts w:asciiTheme="minorHAnsi" w:hAnsiTheme="minorHAnsi" w:cstheme="minorHAnsi"/>
            <w:sz w:val="24"/>
            <w:szCs w:val="24"/>
            <w:rPrChange w:id="101" w:author="Mowry, Cynthia" w:date="2024-05-23T15:06:00Z">
              <w:rPr>
                <w:rFonts w:asciiTheme="minorHAnsi" w:hAnsiTheme="minorHAnsi" w:cstheme="minorHAnsi"/>
                <w:sz w:val="22"/>
                <w:szCs w:val="22"/>
              </w:rPr>
            </w:rPrChange>
          </w:rPr>
          <w:t>or 90</w:t>
        </w:r>
      </w:ins>
      <w:ins w:id="102" w:author="Mowry, Cynthia" w:date="2024-03-28T12:32:00Z">
        <w:r w:rsidR="005C4340" w:rsidRPr="00D5590B">
          <w:rPr>
            <w:rFonts w:asciiTheme="minorHAnsi" w:hAnsiTheme="minorHAnsi" w:cstheme="minorHAnsi"/>
            <w:sz w:val="24"/>
            <w:szCs w:val="24"/>
            <w:rPrChange w:id="103" w:author="Mowry, Cynthia" w:date="2024-05-23T15:06:00Z">
              <w:rPr>
                <w:rFonts w:asciiTheme="minorHAnsi" w:hAnsiTheme="minorHAnsi" w:cstheme="minorHAnsi"/>
                <w:sz w:val="22"/>
                <w:szCs w:val="22"/>
              </w:rPr>
            </w:rPrChange>
          </w:rPr>
          <w:t xml:space="preserve"> credits of college-level course work or Academic Credit for Prior Learning (ACPL)</w:t>
        </w:r>
      </w:ins>
      <w:r w:rsidRPr="00D5590B">
        <w:rPr>
          <w:rFonts w:asciiTheme="minorHAnsi" w:hAnsiTheme="minorHAnsi" w:cstheme="minorHAnsi"/>
          <w:sz w:val="24"/>
          <w:szCs w:val="24"/>
          <w:rPrChange w:id="104" w:author="Mowry, Cynthia" w:date="2024-05-23T15:06:00Z">
            <w:rPr>
              <w:rFonts w:asciiTheme="minorHAnsi" w:hAnsiTheme="minorHAnsi" w:cstheme="minorHAnsi"/>
              <w:sz w:val="22"/>
              <w:szCs w:val="22"/>
            </w:rPr>
          </w:rPrChange>
        </w:rPr>
        <w:t xml:space="preserve"> are the prerequisites for program admission.</w:t>
      </w:r>
      <w:commentRangeEnd w:id="86"/>
      <w:r w:rsidR="00037B3A" w:rsidRPr="00D5590B">
        <w:rPr>
          <w:rStyle w:val="CommentReference"/>
          <w:rFonts w:asciiTheme="minorHAnsi" w:hAnsiTheme="minorHAnsi" w:cstheme="minorHAnsi"/>
          <w:sz w:val="24"/>
          <w:szCs w:val="24"/>
          <w:rPrChange w:id="105" w:author="Mowry, Cynthia" w:date="2024-05-23T15:06:00Z">
            <w:rPr>
              <w:rStyle w:val="CommentReference"/>
            </w:rPr>
          </w:rPrChange>
        </w:rPr>
        <w:commentReference w:id="86"/>
      </w:r>
    </w:p>
    <w:p w14:paraId="4BA46B3B" w14:textId="77777777" w:rsidR="00945516" w:rsidRPr="00D5590B" w:rsidRDefault="00945516" w:rsidP="00945516">
      <w:pPr>
        <w:jc w:val="both"/>
        <w:rPr>
          <w:rFonts w:asciiTheme="minorHAnsi" w:hAnsiTheme="minorHAnsi" w:cstheme="minorHAnsi"/>
          <w:sz w:val="24"/>
          <w:szCs w:val="24"/>
          <w:rPrChange w:id="106" w:author="Mowry, Cynthia" w:date="2024-05-23T15:06:00Z">
            <w:rPr>
              <w:rFonts w:asciiTheme="minorHAnsi" w:hAnsiTheme="minorHAnsi" w:cstheme="minorHAnsi"/>
              <w:sz w:val="22"/>
              <w:szCs w:val="22"/>
            </w:rPr>
          </w:rPrChange>
        </w:rPr>
      </w:pPr>
    </w:p>
    <w:p w14:paraId="7DB28A5A" w14:textId="3707FD1B" w:rsidR="00945516" w:rsidRPr="00D5590B" w:rsidRDefault="00945516" w:rsidP="00945516">
      <w:pPr>
        <w:jc w:val="both"/>
        <w:rPr>
          <w:rFonts w:asciiTheme="minorHAnsi" w:hAnsiTheme="minorHAnsi" w:cstheme="minorHAnsi"/>
          <w:sz w:val="24"/>
          <w:szCs w:val="24"/>
          <w:rPrChange w:id="107" w:author="Mowry, Cynthia" w:date="2024-05-23T15:06:00Z">
            <w:rPr>
              <w:rFonts w:asciiTheme="minorHAnsi" w:hAnsiTheme="minorHAnsi" w:cstheme="minorHAnsi"/>
              <w:sz w:val="22"/>
              <w:szCs w:val="22"/>
            </w:rPr>
          </w:rPrChange>
        </w:rPr>
      </w:pPr>
      <w:r w:rsidRPr="00D5590B">
        <w:rPr>
          <w:rFonts w:asciiTheme="minorHAnsi" w:hAnsiTheme="minorHAnsi" w:cstheme="minorHAnsi"/>
          <w:sz w:val="24"/>
          <w:szCs w:val="24"/>
          <w:rPrChange w:id="108" w:author="Mowry, Cynthia" w:date="2024-05-23T15:06:00Z">
            <w:rPr>
              <w:rFonts w:asciiTheme="minorHAnsi" w:hAnsiTheme="minorHAnsi" w:cstheme="minorHAnsi"/>
              <w:sz w:val="22"/>
              <w:szCs w:val="22"/>
            </w:rPr>
          </w:rPrChange>
        </w:rPr>
        <w:t xml:space="preserve">The </w:t>
      </w:r>
      <w:r w:rsidRPr="00D5590B">
        <w:rPr>
          <w:rFonts w:asciiTheme="minorHAnsi" w:hAnsiTheme="minorHAnsi" w:cstheme="minorHAnsi"/>
          <w:b/>
          <w:sz w:val="24"/>
          <w:szCs w:val="24"/>
          <w:rPrChange w:id="109" w:author="Mowry, Cynthia" w:date="2024-05-23T15:06:00Z">
            <w:rPr>
              <w:rFonts w:asciiTheme="minorHAnsi" w:hAnsiTheme="minorHAnsi" w:cstheme="minorHAnsi"/>
              <w:b/>
              <w:sz w:val="22"/>
              <w:szCs w:val="22"/>
            </w:rPr>
          </w:rPrChange>
        </w:rPr>
        <w:t>Associate of Applied Technology (AAT)</w:t>
      </w:r>
      <w:r w:rsidRPr="00D5590B">
        <w:rPr>
          <w:rFonts w:asciiTheme="minorHAnsi" w:hAnsiTheme="minorHAnsi" w:cstheme="minorHAnsi"/>
          <w:sz w:val="24"/>
          <w:szCs w:val="24"/>
          <w:rPrChange w:id="110" w:author="Mowry, Cynthia" w:date="2024-05-23T15:06:00Z">
            <w:rPr>
              <w:rFonts w:asciiTheme="minorHAnsi" w:hAnsiTheme="minorHAnsi" w:cstheme="minorHAnsi"/>
              <w:sz w:val="22"/>
              <w:szCs w:val="22"/>
            </w:rPr>
          </w:rPrChange>
        </w:rPr>
        <w:t xml:space="preserve"> is awarded to students who satisfactorily complete programs that are 90 credits or more in length</w:t>
      </w:r>
      <w:ins w:id="111" w:author="Mowry, Cynthia" w:date="2024-03-28T12:33:00Z">
        <w:r w:rsidR="005C4340" w:rsidRPr="00D5590B">
          <w:rPr>
            <w:rFonts w:asciiTheme="minorHAnsi" w:hAnsiTheme="minorHAnsi" w:cstheme="minorHAnsi"/>
            <w:sz w:val="24"/>
            <w:szCs w:val="24"/>
            <w:rPrChange w:id="112" w:author="Mowry, Cynthia" w:date="2024-05-23T15:06:00Z">
              <w:rPr>
                <w:rFonts w:asciiTheme="minorHAnsi" w:hAnsiTheme="minorHAnsi" w:cstheme="minorHAnsi"/>
                <w:sz w:val="22"/>
                <w:szCs w:val="22"/>
              </w:rPr>
            </w:rPrChange>
          </w:rPr>
          <w:t>.</w:t>
        </w:r>
      </w:ins>
      <w:r w:rsidRPr="00D5590B">
        <w:rPr>
          <w:rFonts w:asciiTheme="minorHAnsi" w:hAnsiTheme="minorHAnsi" w:cstheme="minorHAnsi"/>
          <w:sz w:val="24"/>
          <w:szCs w:val="24"/>
          <w:rPrChange w:id="113" w:author="Mowry, Cynthia" w:date="2024-05-23T15:06:00Z">
            <w:rPr>
              <w:rFonts w:asciiTheme="minorHAnsi" w:hAnsiTheme="minorHAnsi" w:cstheme="minorHAnsi"/>
              <w:sz w:val="22"/>
              <w:szCs w:val="22"/>
            </w:rPr>
          </w:rPrChange>
        </w:rPr>
        <w:t xml:space="preserve"> </w:t>
      </w:r>
      <w:del w:id="114" w:author="Mowry, Cynthia" w:date="2024-03-28T12:33:00Z">
        <w:r w:rsidRPr="00D5590B" w:rsidDel="005C4340">
          <w:rPr>
            <w:rFonts w:asciiTheme="minorHAnsi" w:hAnsiTheme="minorHAnsi" w:cstheme="minorHAnsi"/>
            <w:sz w:val="24"/>
            <w:szCs w:val="24"/>
            <w:rPrChange w:id="115" w:author="Mowry, Cynthia" w:date="2024-05-23T15:06:00Z">
              <w:rPr>
                <w:rFonts w:asciiTheme="minorHAnsi" w:hAnsiTheme="minorHAnsi" w:cstheme="minorHAnsi"/>
                <w:sz w:val="22"/>
                <w:szCs w:val="22"/>
              </w:rPr>
            </w:rPrChange>
          </w:rPr>
          <w:delText xml:space="preserve">and include a core of 15 college-level academic credits. </w:delText>
        </w:r>
      </w:del>
      <w:r w:rsidRPr="00D5590B">
        <w:rPr>
          <w:rFonts w:asciiTheme="minorHAnsi" w:hAnsiTheme="minorHAnsi" w:cstheme="minorHAnsi"/>
          <w:sz w:val="24"/>
          <w:szCs w:val="24"/>
          <w:rPrChange w:id="116" w:author="Mowry, Cynthia" w:date="2024-05-23T15:06:00Z">
            <w:rPr>
              <w:rFonts w:asciiTheme="minorHAnsi" w:hAnsiTheme="minorHAnsi" w:cstheme="minorHAnsi"/>
              <w:sz w:val="22"/>
              <w:szCs w:val="22"/>
            </w:rPr>
          </w:rPrChange>
        </w:rPr>
        <w:t xml:space="preserve">The majority of the credits are in the specific career/technical fields. </w:t>
      </w:r>
      <w:del w:id="117" w:author="Mowry, Cynthia" w:date="2024-03-28T12:33:00Z">
        <w:r w:rsidRPr="00D5590B" w:rsidDel="005C4340">
          <w:rPr>
            <w:rFonts w:asciiTheme="minorHAnsi" w:hAnsiTheme="minorHAnsi" w:cstheme="minorHAnsi"/>
            <w:sz w:val="24"/>
            <w:szCs w:val="24"/>
            <w:rPrChange w:id="118" w:author="Mowry, Cynthia" w:date="2024-05-23T15:06:00Z">
              <w:rPr>
                <w:rFonts w:asciiTheme="minorHAnsi" w:hAnsiTheme="minorHAnsi" w:cstheme="minorHAnsi"/>
                <w:sz w:val="22"/>
                <w:szCs w:val="22"/>
              </w:rPr>
            </w:rPrChange>
          </w:rPr>
          <w:delText>The required general education courses in communication, quantitative reasoning and social sciences are designed to prepare students for work.</w:delText>
        </w:r>
      </w:del>
      <w:ins w:id="119" w:author="Mowry, Cynthia" w:date="2024-03-28T12:38:00Z">
        <w:r w:rsidR="005C4340" w:rsidRPr="00D5590B">
          <w:rPr>
            <w:rFonts w:asciiTheme="minorHAnsi" w:hAnsiTheme="minorHAnsi" w:cstheme="minorHAnsi"/>
            <w:sz w:val="24"/>
            <w:szCs w:val="24"/>
            <w:rPrChange w:id="120" w:author="Mowry, Cynthia" w:date="2024-05-23T15:06:00Z">
              <w:rPr>
                <w:rFonts w:asciiTheme="minorHAnsi" w:hAnsiTheme="minorHAnsi" w:cstheme="minorHAnsi"/>
                <w:sz w:val="22"/>
                <w:szCs w:val="22"/>
              </w:rPr>
            </w:rPrChange>
          </w:rPr>
          <w:t xml:space="preserve">  </w:t>
        </w:r>
      </w:ins>
    </w:p>
    <w:p w14:paraId="45728951" w14:textId="77777777" w:rsidR="00945516" w:rsidRPr="00D5590B" w:rsidRDefault="00945516" w:rsidP="00945516">
      <w:pPr>
        <w:jc w:val="both"/>
        <w:rPr>
          <w:rFonts w:asciiTheme="minorHAnsi" w:hAnsiTheme="minorHAnsi" w:cstheme="minorHAnsi"/>
          <w:sz w:val="24"/>
          <w:szCs w:val="24"/>
          <w:rPrChange w:id="121" w:author="Mowry, Cynthia" w:date="2024-05-23T15:06:00Z">
            <w:rPr>
              <w:rFonts w:asciiTheme="minorHAnsi" w:hAnsiTheme="minorHAnsi" w:cstheme="minorHAnsi"/>
              <w:sz w:val="22"/>
              <w:szCs w:val="22"/>
            </w:rPr>
          </w:rPrChange>
        </w:rPr>
      </w:pPr>
    </w:p>
    <w:p w14:paraId="560AD48C" w14:textId="72557067" w:rsidR="00945516" w:rsidRPr="00D5590B" w:rsidRDefault="00945516" w:rsidP="00945516">
      <w:pPr>
        <w:jc w:val="both"/>
        <w:rPr>
          <w:rFonts w:asciiTheme="minorHAnsi" w:hAnsiTheme="minorHAnsi" w:cstheme="minorHAnsi"/>
          <w:sz w:val="24"/>
          <w:szCs w:val="24"/>
          <w:rPrChange w:id="122" w:author="Mowry, Cynthia" w:date="2024-05-23T15:06:00Z">
            <w:rPr>
              <w:rFonts w:asciiTheme="minorHAnsi" w:hAnsiTheme="minorHAnsi" w:cstheme="minorHAnsi"/>
              <w:sz w:val="22"/>
              <w:szCs w:val="22"/>
            </w:rPr>
          </w:rPrChange>
        </w:rPr>
      </w:pPr>
      <w:r w:rsidRPr="00D5590B">
        <w:rPr>
          <w:rFonts w:asciiTheme="minorHAnsi" w:hAnsiTheme="minorHAnsi" w:cstheme="minorHAnsi"/>
          <w:sz w:val="24"/>
          <w:szCs w:val="24"/>
          <w:rPrChange w:id="123" w:author="Mowry, Cynthia" w:date="2024-05-23T15:06:00Z">
            <w:rPr>
              <w:rFonts w:asciiTheme="minorHAnsi" w:hAnsiTheme="minorHAnsi" w:cstheme="minorHAnsi"/>
              <w:sz w:val="22"/>
              <w:szCs w:val="22"/>
            </w:rPr>
          </w:rPrChange>
        </w:rPr>
        <w:t xml:space="preserve">The </w:t>
      </w:r>
      <w:r w:rsidRPr="00D5590B">
        <w:rPr>
          <w:rFonts w:asciiTheme="minorHAnsi" w:hAnsiTheme="minorHAnsi" w:cstheme="minorHAnsi"/>
          <w:b/>
          <w:sz w:val="24"/>
          <w:szCs w:val="24"/>
          <w:rPrChange w:id="124" w:author="Mowry, Cynthia" w:date="2024-05-23T15:06:00Z">
            <w:rPr>
              <w:rFonts w:asciiTheme="minorHAnsi" w:hAnsiTheme="minorHAnsi" w:cstheme="minorHAnsi"/>
              <w:b/>
              <w:sz w:val="22"/>
              <w:szCs w:val="22"/>
            </w:rPr>
          </w:rPrChange>
        </w:rPr>
        <w:t xml:space="preserve">Associate in Applied Science – </w:t>
      </w:r>
      <w:ins w:id="125" w:author="Mowry, Cynthia" w:date="2024-03-28T12:35:00Z">
        <w:r w:rsidR="005C4340" w:rsidRPr="00D5590B">
          <w:rPr>
            <w:rFonts w:asciiTheme="minorHAnsi" w:hAnsiTheme="minorHAnsi" w:cstheme="minorHAnsi"/>
            <w:b/>
            <w:sz w:val="24"/>
            <w:szCs w:val="24"/>
            <w:rPrChange w:id="126" w:author="Mowry, Cynthia" w:date="2024-05-23T15:06:00Z">
              <w:rPr>
                <w:rFonts w:asciiTheme="minorHAnsi" w:hAnsiTheme="minorHAnsi" w:cstheme="minorHAnsi"/>
                <w:b/>
                <w:sz w:val="22"/>
                <w:szCs w:val="22"/>
              </w:rPr>
            </w:rPrChange>
          </w:rPr>
          <w:t>Transfer</w:t>
        </w:r>
      </w:ins>
      <w:del w:id="127" w:author="Mowry, Cynthia" w:date="2024-03-28T12:35:00Z">
        <w:r w:rsidRPr="00D5590B" w:rsidDel="005C4340">
          <w:rPr>
            <w:rFonts w:asciiTheme="minorHAnsi" w:hAnsiTheme="minorHAnsi" w:cstheme="minorHAnsi"/>
            <w:b/>
            <w:sz w:val="24"/>
            <w:szCs w:val="24"/>
            <w:rPrChange w:id="128" w:author="Mowry, Cynthia" w:date="2024-05-23T15:06:00Z">
              <w:rPr>
                <w:rFonts w:asciiTheme="minorHAnsi" w:hAnsiTheme="minorHAnsi" w:cstheme="minorHAnsi"/>
                <w:b/>
                <w:sz w:val="22"/>
                <w:szCs w:val="22"/>
              </w:rPr>
            </w:rPrChange>
          </w:rPr>
          <w:delText>T</w:delText>
        </w:r>
      </w:del>
      <w:r w:rsidRPr="00D5590B">
        <w:rPr>
          <w:rFonts w:asciiTheme="minorHAnsi" w:hAnsiTheme="minorHAnsi" w:cstheme="minorHAnsi"/>
          <w:b/>
          <w:sz w:val="24"/>
          <w:szCs w:val="24"/>
          <w:rPrChange w:id="129" w:author="Mowry, Cynthia" w:date="2024-05-23T15:06:00Z">
            <w:rPr>
              <w:rFonts w:asciiTheme="minorHAnsi" w:hAnsiTheme="minorHAnsi" w:cstheme="minorHAnsi"/>
              <w:b/>
              <w:sz w:val="22"/>
              <w:szCs w:val="22"/>
            </w:rPr>
          </w:rPrChange>
        </w:rPr>
        <w:t xml:space="preserve"> (AAS-T)</w:t>
      </w:r>
      <w:r w:rsidRPr="00D5590B">
        <w:rPr>
          <w:rFonts w:asciiTheme="minorHAnsi" w:hAnsiTheme="minorHAnsi" w:cstheme="minorHAnsi"/>
          <w:sz w:val="24"/>
          <w:szCs w:val="24"/>
          <w:rPrChange w:id="130" w:author="Mowry, Cynthia" w:date="2024-05-23T15:06:00Z">
            <w:rPr>
              <w:rFonts w:asciiTheme="minorHAnsi" w:hAnsiTheme="minorHAnsi" w:cstheme="minorHAnsi"/>
              <w:sz w:val="22"/>
              <w:szCs w:val="22"/>
            </w:rPr>
          </w:rPrChange>
        </w:rPr>
        <w:t xml:space="preserve"> degree is awarded to students who satisfactorily complete programs that are 90 credits or more in length and include a core of 20 credits of general education courses commonly accepted in transfer. These 20 credits include a minimum of five credits in each of the following: English Composition (ENGL&amp; 101), quantitative reasoning, social science, and five additional credits in social science or humanities or natural science.</w:t>
      </w:r>
    </w:p>
    <w:p w14:paraId="7888DCD1" w14:textId="77777777" w:rsidR="00945516" w:rsidRPr="00D5590B" w:rsidRDefault="00945516" w:rsidP="00945516">
      <w:pPr>
        <w:jc w:val="both"/>
        <w:rPr>
          <w:rFonts w:asciiTheme="minorHAnsi" w:hAnsiTheme="minorHAnsi" w:cstheme="minorHAnsi"/>
          <w:sz w:val="24"/>
          <w:szCs w:val="24"/>
          <w:rPrChange w:id="131" w:author="Mowry, Cynthia" w:date="2024-05-23T15:06:00Z">
            <w:rPr>
              <w:rFonts w:asciiTheme="minorHAnsi" w:hAnsiTheme="minorHAnsi" w:cstheme="minorHAnsi"/>
              <w:sz w:val="22"/>
              <w:szCs w:val="22"/>
            </w:rPr>
          </w:rPrChange>
        </w:rPr>
      </w:pPr>
    </w:p>
    <w:p w14:paraId="358C3596" w14:textId="77777777" w:rsidR="00945516" w:rsidRPr="00D5590B" w:rsidRDefault="00945516" w:rsidP="00945516">
      <w:pPr>
        <w:jc w:val="both"/>
        <w:rPr>
          <w:rFonts w:asciiTheme="minorHAnsi" w:hAnsiTheme="minorHAnsi" w:cstheme="minorHAnsi"/>
          <w:sz w:val="24"/>
          <w:szCs w:val="24"/>
          <w:rPrChange w:id="132" w:author="Mowry, Cynthia" w:date="2024-05-23T15:06:00Z">
            <w:rPr>
              <w:rFonts w:asciiTheme="minorHAnsi" w:hAnsiTheme="minorHAnsi" w:cstheme="minorHAnsi"/>
              <w:sz w:val="22"/>
              <w:szCs w:val="22"/>
            </w:rPr>
          </w:rPrChange>
        </w:rPr>
      </w:pPr>
      <w:r w:rsidRPr="00D5590B">
        <w:rPr>
          <w:rFonts w:asciiTheme="minorHAnsi" w:hAnsiTheme="minorHAnsi" w:cstheme="minorHAnsi"/>
          <w:sz w:val="24"/>
          <w:szCs w:val="24"/>
          <w:rPrChange w:id="133" w:author="Mowry, Cynthia" w:date="2024-05-23T15:06:00Z">
            <w:rPr>
              <w:rFonts w:asciiTheme="minorHAnsi" w:hAnsiTheme="minorHAnsi" w:cstheme="minorHAnsi"/>
              <w:sz w:val="22"/>
              <w:szCs w:val="22"/>
            </w:rPr>
          </w:rPrChange>
        </w:rPr>
        <w:t xml:space="preserve">The </w:t>
      </w:r>
      <w:r w:rsidRPr="00D5590B">
        <w:rPr>
          <w:rFonts w:asciiTheme="minorHAnsi" w:hAnsiTheme="minorHAnsi" w:cstheme="minorHAnsi"/>
          <w:b/>
          <w:sz w:val="24"/>
          <w:szCs w:val="24"/>
          <w:rPrChange w:id="134" w:author="Mowry, Cynthia" w:date="2024-05-23T15:06:00Z">
            <w:rPr>
              <w:rFonts w:asciiTheme="minorHAnsi" w:hAnsiTheme="minorHAnsi" w:cstheme="minorHAnsi"/>
              <w:b/>
              <w:sz w:val="22"/>
              <w:szCs w:val="22"/>
            </w:rPr>
          </w:rPrChange>
        </w:rPr>
        <w:t>Direct Transfer/Major Related Program Associates Degree</w:t>
      </w:r>
      <w:r w:rsidRPr="00D5590B">
        <w:rPr>
          <w:rFonts w:asciiTheme="minorHAnsi" w:hAnsiTheme="minorHAnsi" w:cstheme="minorHAnsi"/>
          <w:sz w:val="24"/>
          <w:szCs w:val="24"/>
          <w:rPrChange w:id="135" w:author="Mowry, Cynthia" w:date="2024-05-23T15:06:00Z">
            <w:rPr>
              <w:rFonts w:asciiTheme="minorHAnsi" w:hAnsiTheme="minorHAnsi" w:cstheme="minorHAnsi"/>
              <w:sz w:val="22"/>
              <w:szCs w:val="22"/>
            </w:rPr>
          </w:rPrChange>
        </w:rPr>
        <w:t xml:space="preserve"> </w:t>
      </w:r>
      <w:r w:rsidRPr="00D5590B">
        <w:rPr>
          <w:rFonts w:asciiTheme="minorHAnsi" w:hAnsiTheme="minorHAnsi" w:cstheme="minorHAnsi"/>
          <w:b/>
          <w:sz w:val="24"/>
          <w:szCs w:val="24"/>
          <w:rPrChange w:id="136" w:author="Mowry, Cynthia" w:date="2024-05-23T15:06:00Z">
            <w:rPr>
              <w:rFonts w:asciiTheme="minorHAnsi" w:hAnsiTheme="minorHAnsi" w:cstheme="minorHAnsi"/>
              <w:b/>
              <w:sz w:val="22"/>
              <w:szCs w:val="22"/>
            </w:rPr>
          </w:rPrChange>
        </w:rPr>
        <w:t>(AAS DTA/MRP)</w:t>
      </w:r>
      <w:r w:rsidRPr="00D5590B">
        <w:rPr>
          <w:rFonts w:asciiTheme="minorHAnsi" w:hAnsiTheme="minorHAnsi" w:cstheme="minorHAnsi"/>
          <w:sz w:val="24"/>
          <w:szCs w:val="24"/>
          <w:rPrChange w:id="137" w:author="Mowry, Cynthia" w:date="2024-05-23T15:06:00Z">
            <w:rPr>
              <w:rFonts w:asciiTheme="minorHAnsi" w:hAnsiTheme="minorHAnsi" w:cstheme="minorHAnsi"/>
              <w:sz w:val="22"/>
              <w:szCs w:val="22"/>
            </w:rPr>
          </w:rPrChange>
        </w:rPr>
        <w:t xml:space="preserve"> degree is awarded to students who have earned a cumulative grade point average of a 2.0, as calculated by the degree awarding institution and be based on 90 quarter credits of transferable credits, including 60 credits of which must be general education courses distributed as follows: Communication Skills 10 credits; Quantitative/Symbolic Reasoning 5 credits; Humanities 15-20 credits; Social Sciences 15-20 credits; Natural Sciences 15-20 credits; electives which are other college-level courses of which a maximum of 15 credits may be college-level courses determined by CPTC and the remainder shall be fully transferable as defined by the receiving institution.</w:t>
      </w:r>
    </w:p>
    <w:p w14:paraId="5EF0987A" w14:textId="77777777" w:rsidR="00945516" w:rsidRPr="00D5590B" w:rsidRDefault="00945516" w:rsidP="00945516">
      <w:pPr>
        <w:jc w:val="both"/>
        <w:rPr>
          <w:rFonts w:asciiTheme="minorHAnsi" w:hAnsiTheme="minorHAnsi" w:cstheme="minorHAnsi"/>
          <w:sz w:val="24"/>
          <w:szCs w:val="24"/>
          <w:rPrChange w:id="138" w:author="Mowry, Cynthia" w:date="2024-05-23T15:06:00Z">
            <w:rPr>
              <w:rFonts w:asciiTheme="minorHAnsi" w:hAnsiTheme="minorHAnsi" w:cstheme="minorHAnsi"/>
              <w:sz w:val="22"/>
              <w:szCs w:val="22"/>
            </w:rPr>
          </w:rPrChange>
        </w:rPr>
      </w:pPr>
    </w:p>
    <w:p w14:paraId="119D77A1" w14:textId="77777777" w:rsidR="00FA5E28" w:rsidRPr="00D5590B" w:rsidRDefault="00FA5E28" w:rsidP="00945516">
      <w:pPr>
        <w:jc w:val="both"/>
        <w:rPr>
          <w:ins w:id="139" w:author="Mowry, Cynthia" w:date="2024-04-04T10:22:00Z"/>
          <w:rFonts w:asciiTheme="minorHAnsi" w:hAnsiTheme="minorHAnsi" w:cstheme="minorHAnsi"/>
          <w:b/>
          <w:sz w:val="24"/>
          <w:szCs w:val="24"/>
          <w:rPrChange w:id="140" w:author="Mowry, Cynthia" w:date="2024-05-23T15:06:00Z">
            <w:rPr>
              <w:ins w:id="141" w:author="Mowry, Cynthia" w:date="2024-04-04T10:22:00Z"/>
              <w:rFonts w:asciiTheme="minorHAnsi" w:hAnsiTheme="minorHAnsi" w:cstheme="minorHAnsi"/>
              <w:b/>
              <w:sz w:val="22"/>
              <w:szCs w:val="22"/>
            </w:rPr>
          </w:rPrChange>
        </w:rPr>
      </w:pPr>
    </w:p>
    <w:p w14:paraId="4FC0701D" w14:textId="6D71E548" w:rsidR="00FA5E28" w:rsidRPr="00D5590B" w:rsidRDefault="00FA5E28" w:rsidP="00945516">
      <w:pPr>
        <w:jc w:val="both"/>
        <w:rPr>
          <w:ins w:id="142" w:author="Mowry, Cynthia" w:date="2024-04-04T10:22:00Z"/>
          <w:rStyle w:val="ui-provider"/>
          <w:rFonts w:asciiTheme="minorHAnsi" w:hAnsiTheme="minorHAnsi" w:cstheme="minorHAnsi"/>
          <w:sz w:val="24"/>
          <w:szCs w:val="24"/>
          <w:rPrChange w:id="143" w:author="Mowry, Cynthia" w:date="2024-05-23T15:06:00Z">
            <w:rPr>
              <w:ins w:id="144" w:author="Mowry, Cynthia" w:date="2024-04-04T10:22:00Z"/>
              <w:rStyle w:val="ui-provider"/>
            </w:rPr>
          </w:rPrChange>
        </w:rPr>
      </w:pPr>
      <w:ins w:id="145" w:author="Mowry, Cynthia" w:date="2024-04-04T10:22:00Z">
        <w:r w:rsidRPr="00D5590B">
          <w:rPr>
            <w:rStyle w:val="ui-provider"/>
            <w:rFonts w:asciiTheme="minorHAnsi" w:hAnsiTheme="minorHAnsi" w:cstheme="minorHAnsi"/>
            <w:sz w:val="24"/>
            <w:szCs w:val="24"/>
            <w:rPrChange w:id="146" w:author="Mowry, Cynthia" w:date="2024-05-23T15:06:00Z">
              <w:rPr>
                <w:rStyle w:val="ui-provider"/>
              </w:rPr>
            </w:rPrChange>
          </w:rPr>
          <w:t xml:space="preserve">Consistent with its mission, </w:t>
        </w:r>
        <w:bookmarkStart w:id="147" w:name="_GoBack"/>
        <w:bookmarkEnd w:id="147"/>
        <w:r w:rsidRPr="00D5590B">
          <w:rPr>
            <w:rStyle w:val="ui-provider"/>
            <w:rFonts w:asciiTheme="minorHAnsi" w:hAnsiTheme="minorHAnsi" w:cstheme="minorHAnsi"/>
            <w:sz w:val="24"/>
            <w:szCs w:val="24"/>
            <w:rPrChange w:id="148" w:author="Mowry, Cynthia" w:date="2024-05-23T15:06:00Z">
              <w:rPr>
                <w:rStyle w:val="ui-provider"/>
              </w:rPr>
            </w:rPrChange>
          </w:rPr>
          <w:t>CPTC establishes and assesses, across all associate and bachelor level programs or within a General Education curriculum, institutional learning outcomes and/or core competencies. Examples of such learning outcomes and competencies include, but are not limited to, effective communication skills, global awareness, cultural sensitivity, scientific and quantitative reasoning, critical analysis and logical thinking, problem solving, and/or information literacy.</w:t>
        </w:r>
      </w:ins>
    </w:p>
    <w:p w14:paraId="07CA6A36" w14:textId="77777777" w:rsidR="00FA5E28" w:rsidRPr="00D5590B" w:rsidRDefault="00FA5E28" w:rsidP="00945516">
      <w:pPr>
        <w:jc w:val="both"/>
        <w:rPr>
          <w:ins w:id="149" w:author="Mowry, Cynthia" w:date="2024-04-04T10:22:00Z"/>
          <w:rFonts w:asciiTheme="minorHAnsi" w:hAnsiTheme="minorHAnsi" w:cstheme="minorHAnsi"/>
          <w:b/>
          <w:sz w:val="24"/>
          <w:szCs w:val="24"/>
          <w:rPrChange w:id="150" w:author="Mowry, Cynthia" w:date="2024-05-23T15:06:00Z">
            <w:rPr>
              <w:ins w:id="151" w:author="Mowry, Cynthia" w:date="2024-04-04T10:22:00Z"/>
              <w:rFonts w:asciiTheme="minorHAnsi" w:hAnsiTheme="minorHAnsi" w:cstheme="minorHAnsi"/>
              <w:b/>
              <w:sz w:val="22"/>
              <w:szCs w:val="22"/>
            </w:rPr>
          </w:rPrChange>
        </w:rPr>
      </w:pPr>
    </w:p>
    <w:p w14:paraId="4F166A1E" w14:textId="61031EC6" w:rsidR="00945516" w:rsidRPr="00D5590B" w:rsidRDefault="00945516" w:rsidP="00945516">
      <w:pPr>
        <w:jc w:val="both"/>
        <w:rPr>
          <w:rFonts w:asciiTheme="minorHAnsi" w:hAnsiTheme="minorHAnsi" w:cstheme="minorHAnsi"/>
          <w:b/>
          <w:sz w:val="24"/>
          <w:szCs w:val="24"/>
          <w:rPrChange w:id="152" w:author="Mowry, Cynthia" w:date="2024-05-23T15:06:00Z">
            <w:rPr>
              <w:rFonts w:asciiTheme="minorHAnsi" w:hAnsiTheme="minorHAnsi" w:cstheme="minorHAnsi"/>
              <w:b/>
              <w:sz w:val="22"/>
              <w:szCs w:val="22"/>
            </w:rPr>
          </w:rPrChange>
        </w:rPr>
      </w:pPr>
      <w:r w:rsidRPr="00D5590B">
        <w:rPr>
          <w:rFonts w:asciiTheme="minorHAnsi" w:hAnsiTheme="minorHAnsi" w:cstheme="minorHAnsi"/>
          <w:b/>
          <w:sz w:val="24"/>
          <w:szCs w:val="24"/>
          <w:rPrChange w:id="153" w:author="Mowry, Cynthia" w:date="2024-05-23T15:06:00Z">
            <w:rPr>
              <w:rFonts w:asciiTheme="minorHAnsi" w:hAnsiTheme="minorHAnsi" w:cstheme="minorHAnsi"/>
              <w:b/>
              <w:sz w:val="22"/>
              <w:szCs w:val="22"/>
            </w:rPr>
          </w:rPrChange>
        </w:rPr>
        <w:t>CERTIFICATES</w:t>
      </w:r>
    </w:p>
    <w:p w14:paraId="29F1ED06" w14:textId="77777777" w:rsidR="00945516" w:rsidRPr="00D5590B" w:rsidRDefault="00945516" w:rsidP="00945516">
      <w:pPr>
        <w:jc w:val="both"/>
        <w:rPr>
          <w:rFonts w:asciiTheme="minorHAnsi" w:hAnsiTheme="minorHAnsi" w:cstheme="minorHAnsi"/>
          <w:sz w:val="24"/>
          <w:szCs w:val="24"/>
          <w:rPrChange w:id="154" w:author="Mowry, Cynthia" w:date="2024-05-23T15:06:00Z">
            <w:rPr>
              <w:rFonts w:asciiTheme="minorHAnsi" w:hAnsiTheme="minorHAnsi" w:cstheme="minorHAnsi"/>
              <w:sz w:val="22"/>
              <w:szCs w:val="22"/>
            </w:rPr>
          </w:rPrChange>
        </w:rPr>
      </w:pPr>
    </w:p>
    <w:p w14:paraId="411EB6C7" w14:textId="64F0244A" w:rsidR="00945516" w:rsidRPr="00D5590B" w:rsidRDefault="00945516" w:rsidP="00945516">
      <w:pPr>
        <w:jc w:val="both"/>
        <w:rPr>
          <w:rFonts w:asciiTheme="minorHAnsi" w:hAnsiTheme="minorHAnsi" w:cstheme="minorHAnsi"/>
          <w:sz w:val="24"/>
          <w:szCs w:val="24"/>
          <w:rPrChange w:id="155" w:author="Mowry, Cynthia" w:date="2024-05-23T15:06:00Z">
            <w:rPr>
              <w:rFonts w:asciiTheme="minorHAnsi" w:hAnsiTheme="minorHAnsi" w:cstheme="minorHAnsi"/>
              <w:sz w:val="22"/>
              <w:szCs w:val="22"/>
            </w:rPr>
          </w:rPrChange>
        </w:rPr>
      </w:pPr>
      <w:r w:rsidRPr="00D5590B">
        <w:rPr>
          <w:rFonts w:asciiTheme="minorHAnsi" w:hAnsiTheme="minorHAnsi" w:cstheme="minorHAnsi"/>
          <w:sz w:val="24"/>
          <w:szCs w:val="24"/>
          <w:rPrChange w:id="156" w:author="Mowry, Cynthia" w:date="2024-05-23T15:06:00Z">
            <w:rPr>
              <w:rFonts w:asciiTheme="minorHAnsi" w:hAnsiTheme="minorHAnsi" w:cstheme="minorHAnsi"/>
              <w:sz w:val="22"/>
              <w:szCs w:val="22"/>
            </w:rPr>
          </w:rPrChange>
        </w:rPr>
        <w:t xml:space="preserve">Certificates are awarded to students who satisfactorily complete the competencies and requirements for programs that are not defined as degree programs. </w:t>
      </w:r>
      <w:commentRangeStart w:id="157"/>
      <w:del w:id="158" w:author="Mowry, Cynthia" w:date="2024-03-28T12:35:00Z">
        <w:r w:rsidRPr="00D5590B" w:rsidDel="005C4340">
          <w:rPr>
            <w:rFonts w:asciiTheme="minorHAnsi" w:hAnsiTheme="minorHAnsi" w:cstheme="minorHAnsi"/>
            <w:sz w:val="24"/>
            <w:szCs w:val="24"/>
            <w:rPrChange w:id="159" w:author="Mowry, Cynthia" w:date="2024-05-23T15:06:00Z">
              <w:rPr>
                <w:rFonts w:asciiTheme="minorHAnsi" w:hAnsiTheme="minorHAnsi" w:cstheme="minorHAnsi"/>
                <w:sz w:val="22"/>
                <w:szCs w:val="22"/>
              </w:rPr>
            </w:rPrChange>
          </w:rPr>
          <w:delText>Core academics are required in certificate programs of one academic year or more or a minimum of 45 credits.</w:delText>
        </w:r>
        <w:commentRangeEnd w:id="157"/>
        <w:r w:rsidR="00037B3A" w:rsidRPr="00D5590B" w:rsidDel="005C4340">
          <w:rPr>
            <w:rStyle w:val="CommentReference"/>
            <w:rFonts w:asciiTheme="minorHAnsi" w:hAnsiTheme="minorHAnsi" w:cstheme="minorHAnsi"/>
            <w:sz w:val="24"/>
            <w:szCs w:val="24"/>
            <w:rPrChange w:id="160" w:author="Mowry, Cynthia" w:date="2024-05-23T15:06:00Z">
              <w:rPr>
                <w:rStyle w:val="CommentReference"/>
              </w:rPr>
            </w:rPrChange>
          </w:rPr>
          <w:commentReference w:id="157"/>
        </w:r>
      </w:del>
    </w:p>
    <w:p w14:paraId="5256C197" w14:textId="6BAD2457" w:rsidR="00945516" w:rsidRPr="00D5590B" w:rsidRDefault="00945516" w:rsidP="00945516">
      <w:pPr>
        <w:jc w:val="both"/>
        <w:rPr>
          <w:ins w:id="161" w:author="Mowry, Cynthia" w:date="2024-03-28T12:37:00Z"/>
          <w:rFonts w:asciiTheme="minorHAnsi" w:hAnsiTheme="minorHAnsi" w:cstheme="minorHAnsi"/>
          <w:sz w:val="24"/>
          <w:szCs w:val="24"/>
          <w:rPrChange w:id="162" w:author="Mowry, Cynthia" w:date="2024-05-23T15:06:00Z">
            <w:rPr>
              <w:ins w:id="163" w:author="Mowry, Cynthia" w:date="2024-03-28T12:37:00Z"/>
              <w:rFonts w:asciiTheme="minorHAnsi" w:hAnsiTheme="minorHAnsi" w:cstheme="minorHAnsi"/>
              <w:sz w:val="22"/>
              <w:szCs w:val="22"/>
            </w:rPr>
          </w:rPrChange>
        </w:rPr>
      </w:pPr>
    </w:p>
    <w:p w14:paraId="42C71EC6" w14:textId="77777777" w:rsidR="005C4340" w:rsidRPr="00D5590B" w:rsidRDefault="005C4340" w:rsidP="00945516">
      <w:pPr>
        <w:jc w:val="both"/>
        <w:rPr>
          <w:rFonts w:asciiTheme="minorHAnsi" w:hAnsiTheme="minorHAnsi" w:cstheme="minorHAnsi"/>
          <w:sz w:val="24"/>
          <w:szCs w:val="24"/>
          <w:rPrChange w:id="164" w:author="Mowry, Cynthia" w:date="2024-05-23T15:06:00Z">
            <w:rPr>
              <w:rFonts w:asciiTheme="minorHAnsi" w:hAnsiTheme="minorHAnsi" w:cstheme="minorHAnsi"/>
              <w:sz w:val="22"/>
              <w:szCs w:val="22"/>
            </w:rPr>
          </w:rPrChange>
        </w:rPr>
      </w:pPr>
    </w:p>
    <w:p w14:paraId="654D9AC4" w14:textId="090D596F" w:rsidR="00945516" w:rsidRPr="00D5590B" w:rsidRDefault="00945516" w:rsidP="00945516">
      <w:pPr>
        <w:jc w:val="both"/>
        <w:rPr>
          <w:rFonts w:asciiTheme="minorHAnsi" w:hAnsiTheme="minorHAnsi" w:cstheme="minorHAnsi"/>
          <w:b/>
          <w:sz w:val="24"/>
          <w:szCs w:val="24"/>
          <w:rPrChange w:id="165" w:author="Mowry, Cynthia" w:date="2024-05-23T15:06:00Z">
            <w:rPr>
              <w:rFonts w:asciiTheme="minorHAnsi" w:hAnsiTheme="minorHAnsi" w:cstheme="minorHAnsi"/>
              <w:b/>
              <w:sz w:val="22"/>
              <w:szCs w:val="22"/>
            </w:rPr>
          </w:rPrChange>
        </w:rPr>
      </w:pPr>
      <w:r w:rsidRPr="00D5590B">
        <w:rPr>
          <w:rFonts w:asciiTheme="minorHAnsi" w:hAnsiTheme="minorHAnsi" w:cstheme="minorHAnsi"/>
          <w:b/>
          <w:sz w:val="24"/>
          <w:szCs w:val="24"/>
          <w:rPrChange w:id="166" w:author="Mowry, Cynthia" w:date="2024-05-23T15:06:00Z">
            <w:rPr>
              <w:rFonts w:asciiTheme="minorHAnsi" w:hAnsiTheme="minorHAnsi" w:cstheme="minorHAnsi"/>
              <w:b/>
              <w:sz w:val="22"/>
              <w:szCs w:val="22"/>
            </w:rPr>
          </w:rPrChange>
        </w:rPr>
        <w:t>COLLEGE-ISSUED HIGH SCHOOL DIPLOMA</w:t>
      </w:r>
    </w:p>
    <w:p w14:paraId="6D373408" w14:textId="77777777" w:rsidR="00945516" w:rsidRPr="00D5590B" w:rsidRDefault="00945516" w:rsidP="00945516">
      <w:pPr>
        <w:jc w:val="both"/>
        <w:rPr>
          <w:rFonts w:asciiTheme="minorHAnsi" w:hAnsiTheme="minorHAnsi" w:cstheme="minorHAnsi"/>
          <w:sz w:val="24"/>
          <w:szCs w:val="24"/>
          <w:rPrChange w:id="167" w:author="Mowry, Cynthia" w:date="2024-05-23T15:06:00Z">
            <w:rPr>
              <w:rFonts w:asciiTheme="minorHAnsi" w:hAnsiTheme="minorHAnsi" w:cstheme="minorHAnsi"/>
              <w:sz w:val="22"/>
              <w:szCs w:val="22"/>
            </w:rPr>
          </w:rPrChange>
        </w:rPr>
      </w:pPr>
    </w:p>
    <w:p w14:paraId="79D40725" w14:textId="77777777" w:rsidR="00945516" w:rsidRPr="00D5590B" w:rsidRDefault="00945516" w:rsidP="00945516">
      <w:pPr>
        <w:jc w:val="both"/>
        <w:rPr>
          <w:rFonts w:asciiTheme="minorHAnsi" w:hAnsiTheme="minorHAnsi" w:cstheme="minorHAnsi"/>
          <w:sz w:val="24"/>
          <w:szCs w:val="24"/>
          <w:rPrChange w:id="168" w:author="Mowry, Cynthia" w:date="2024-05-23T15:06:00Z">
            <w:rPr>
              <w:rFonts w:asciiTheme="minorHAnsi" w:hAnsiTheme="minorHAnsi" w:cstheme="minorHAnsi"/>
              <w:sz w:val="22"/>
              <w:szCs w:val="22"/>
            </w:rPr>
          </w:rPrChange>
        </w:rPr>
      </w:pPr>
      <w:r w:rsidRPr="00D5590B">
        <w:rPr>
          <w:rFonts w:asciiTheme="minorHAnsi" w:hAnsiTheme="minorHAnsi" w:cstheme="minorHAnsi"/>
          <w:sz w:val="24"/>
          <w:szCs w:val="24"/>
          <w:rPrChange w:id="169" w:author="Mowry, Cynthia" w:date="2024-05-23T15:06:00Z">
            <w:rPr>
              <w:rFonts w:asciiTheme="minorHAnsi" w:hAnsiTheme="minorHAnsi" w:cstheme="minorHAnsi"/>
              <w:sz w:val="22"/>
              <w:szCs w:val="22"/>
            </w:rPr>
          </w:rPrChange>
        </w:rPr>
        <w:t>Students earning an associate degree from a community or technical college may also receive their high school diploma upon written request.</w:t>
      </w:r>
    </w:p>
    <w:p w14:paraId="56231A8A" w14:textId="77777777" w:rsidR="00945516" w:rsidRPr="00D5590B" w:rsidRDefault="00945516" w:rsidP="00945516">
      <w:pPr>
        <w:jc w:val="both"/>
        <w:rPr>
          <w:rFonts w:asciiTheme="minorHAnsi" w:hAnsiTheme="minorHAnsi" w:cstheme="minorHAnsi"/>
          <w:sz w:val="24"/>
          <w:szCs w:val="24"/>
          <w:rPrChange w:id="170" w:author="Mowry, Cynthia" w:date="2024-05-23T15:06:00Z">
            <w:rPr>
              <w:rFonts w:asciiTheme="minorHAnsi" w:hAnsiTheme="minorHAnsi" w:cstheme="minorHAnsi"/>
              <w:sz w:val="22"/>
              <w:szCs w:val="22"/>
            </w:rPr>
          </w:rPrChange>
        </w:rPr>
      </w:pPr>
    </w:p>
    <w:p w14:paraId="1BBE02F7" w14:textId="178D68E4" w:rsidR="00945516" w:rsidRPr="00D5590B" w:rsidRDefault="003B60AA" w:rsidP="00945516">
      <w:pPr>
        <w:jc w:val="both"/>
        <w:rPr>
          <w:rFonts w:asciiTheme="minorHAnsi" w:hAnsiTheme="minorHAnsi" w:cstheme="minorHAnsi"/>
          <w:b/>
          <w:sz w:val="24"/>
          <w:szCs w:val="24"/>
          <w:rPrChange w:id="171" w:author="Mowry, Cynthia" w:date="2024-05-23T15:06:00Z">
            <w:rPr>
              <w:rFonts w:asciiTheme="minorHAnsi" w:hAnsiTheme="minorHAnsi" w:cstheme="minorHAnsi"/>
              <w:b/>
              <w:sz w:val="22"/>
              <w:szCs w:val="22"/>
            </w:rPr>
          </w:rPrChange>
        </w:rPr>
      </w:pPr>
      <w:r w:rsidRPr="00D5590B">
        <w:rPr>
          <w:rFonts w:asciiTheme="minorHAnsi" w:hAnsiTheme="minorHAnsi" w:cstheme="minorHAnsi"/>
          <w:b/>
          <w:sz w:val="24"/>
          <w:szCs w:val="24"/>
          <w:rPrChange w:id="172" w:author="Mowry, Cynthia" w:date="2024-05-23T15:06:00Z">
            <w:rPr>
              <w:rFonts w:asciiTheme="minorHAnsi" w:hAnsiTheme="minorHAnsi" w:cstheme="minorHAnsi"/>
              <w:b/>
              <w:sz w:val="22"/>
              <w:szCs w:val="22"/>
            </w:rPr>
          </w:rPrChange>
        </w:rPr>
        <w:t>CPTC RESIDENCY AND GRADE POINT AVERAGE REQUIREMENTS</w:t>
      </w:r>
    </w:p>
    <w:p w14:paraId="6384879C" w14:textId="77777777" w:rsidR="00945516" w:rsidRPr="00D5590B" w:rsidRDefault="00945516" w:rsidP="00945516">
      <w:pPr>
        <w:jc w:val="both"/>
        <w:rPr>
          <w:rFonts w:asciiTheme="minorHAnsi" w:hAnsiTheme="minorHAnsi" w:cstheme="minorHAnsi"/>
          <w:sz w:val="24"/>
          <w:szCs w:val="24"/>
          <w:rPrChange w:id="173" w:author="Mowry, Cynthia" w:date="2024-05-23T15:06:00Z">
            <w:rPr>
              <w:rFonts w:asciiTheme="minorHAnsi" w:hAnsiTheme="minorHAnsi" w:cstheme="minorHAnsi"/>
              <w:sz w:val="22"/>
              <w:szCs w:val="22"/>
            </w:rPr>
          </w:rPrChange>
        </w:rPr>
      </w:pPr>
    </w:p>
    <w:p w14:paraId="6E534941" w14:textId="50287441" w:rsidR="00945516" w:rsidRPr="00D5590B" w:rsidRDefault="00945516" w:rsidP="00945516">
      <w:pPr>
        <w:jc w:val="both"/>
        <w:rPr>
          <w:rFonts w:asciiTheme="minorHAnsi" w:hAnsiTheme="minorHAnsi" w:cstheme="minorHAnsi"/>
          <w:sz w:val="24"/>
          <w:szCs w:val="24"/>
          <w:rPrChange w:id="174" w:author="Mowry, Cynthia" w:date="2024-05-23T15:06:00Z">
            <w:rPr>
              <w:rFonts w:asciiTheme="minorHAnsi" w:hAnsiTheme="minorHAnsi" w:cstheme="minorHAnsi"/>
              <w:sz w:val="22"/>
              <w:szCs w:val="22"/>
            </w:rPr>
          </w:rPrChange>
        </w:rPr>
      </w:pPr>
      <w:commentRangeStart w:id="175"/>
      <w:r w:rsidRPr="00D5590B">
        <w:rPr>
          <w:rFonts w:asciiTheme="minorHAnsi" w:hAnsiTheme="minorHAnsi" w:cstheme="minorHAnsi"/>
          <w:sz w:val="24"/>
          <w:szCs w:val="24"/>
          <w:rPrChange w:id="176" w:author="Mowry, Cynthia" w:date="2024-05-23T15:06:00Z">
            <w:rPr>
              <w:rFonts w:asciiTheme="minorHAnsi" w:hAnsiTheme="minorHAnsi" w:cstheme="minorHAnsi"/>
              <w:sz w:val="22"/>
              <w:szCs w:val="22"/>
            </w:rPr>
          </w:rPrChange>
        </w:rPr>
        <w:t>To graduate from CPTC, a student must take 25% of the required coursework at the College.</w:t>
      </w:r>
      <w:commentRangeEnd w:id="175"/>
      <w:r w:rsidR="00037B3A" w:rsidRPr="00D5590B">
        <w:rPr>
          <w:rStyle w:val="CommentReference"/>
          <w:rFonts w:asciiTheme="minorHAnsi" w:hAnsiTheme="minorHAnsi" w:cstheme="minorHAnsi"/>
          <w:sz w:val="24"/>
          <w:szCs w:val="24"/>
          <w:rPrChange w:id="177" w:author="Mowry, Cynthia" w:date="2024-05-23T15:06:00Z">
            <w:rPr>
              <w:rStyle w:val="CommentReference"/>
            </w:rPr>
          </w:rPrChange>
        </w:rPr>
        <w:commentReference w:id="175"/>
      </w:r>
    </w:p>
    <w:p w14:paraId="0C2E3DCD" w14:textId="77777777" w:rsidR="00945516" w:rsidRPr="00D5590B" w:rsidRDefault="00945516" w:rsidP="00945516">
      <w:pPr>
        <w:jc w:val="both"/>
        <w:rPr>
          <w:rFonts w:asciiTheme="minorHAnsi" w:hAnsiTheme="minorHAnsi" w:cstheme="minorHAnsi"/>
          <w:sz w:val="24"/>
          <w:szCs w:val="24"/>
          <w:rPrChange w:id="178" w:author="Mowry, Cynthia" w:date="2024-05-23T15:06:00Z">
            <w:rPr>
              <w:rFonts w:asciiTheme="minorHAnsi" w:hAnsiTheme="minorHAnsi" w:cstheme="minorHAnsi"/>
              <w:sz w:val="22"/>
              <w:szCs w:val="22"/>
            </w:rPr>
          </w:rPrChange>
        </w:rPr>
      </w:pPr>
    </w:p>
    <w:p w14:paraId="4752CB96" w14:textId="41375EF1" w:rsidR="00A472A2" w:rsidRDefault="00945516" w:rsidP="00945516">
      <w:pPr>
        <w:jc w:val="both"/>
        <w:rPr>
          <w:ins w:id="179" w:author="Mowry, Cynthia" w:date="2024-05-23T15:06:00Z"/>
          <w:rFonts w:asciiTheme="minorHAnsi" w:hAnsiTheme="minorHAnsi" w:cstheme="minorHAnsi"/>
          <w:sz w:val="24"/>
          <w:szCs w:val="24"/>
        </w:rPr>
      </w:pPr>
      <w:r w:rsidRPr="00D5590B">
        <w:rPr>
          <w:rFonts w:asciiTheme="minorHAnsi" w:hAnsiTheme="minorHAnsi" w:cstheme="minorHAnsi"/>
          <w:sz w:val="24"/>
          <w:szCs w:val="24"/>
          <w:rPrChange w:id="180" w:author="Mowry, Cynthia" w:date="2024-05-23T15:06:00Z">
            <w:rPr>
              <w:rFonts w:asciiTheme="minorHAnsi" w:hAnsiTheme="minorHAnsi" w:cstheme="minorHAnsi"/>
              <w:sz w:val="22"/>
              <w:szCs w:val="22"/>
            </w:rPr>
          </w:rPrChange>
        </w:rPr>
        <w:t xml:space="preserve">To be eligible for graduation, a student must have a cumulative college-level grade point average of no less than a </w:t>
      </w:r>
      <w:commentRangeStart w:id="181"/>
      <w:r w:rsidRPr="00D5590B">
        <w:rPr>
          <w:rFonts w:asciiTheme="minorHAnsi" w:hAnsiTheme="minorHAnsi" w:cstheme="minorHAnsi"/>
          <w:sz w:val="24"/>
          <w:szCs w:val="24"/>
          <w:rPrChange w:id="182" w:author="Mowry, Cynthia" w:date="2024-05-23T15:06:00Z">
            <w:rPr>
              <w:rFonts w:asciiTheme="minorHAnsi" w:hAnsiTheme="minorHAnsi" w:cstheme="minorHAnsi"/>
              <w:sz w:val="22"/>
              <w:szCs w:val="22"/>
            </w:rPr>
          </w:rPrChange>
        </w:rPr>
        <w:t>2.0</w:t>
      </w:r>
      <w:commentRangeEnd w:id="181"/>
      <w:ins w:id="183" w:author="Mowry, Cynthia" w:date="2024-04-02T10:32:00Z">
        <w:r w:rsidR="008C623F" w:rsidRPr="00D5590B">
          <w:rPr>
            <w:rFonts w:asciiTheme="minorHAnsi" w:hAnsiTheme="minorHAnsi" w:cstheme="minorHAnsi"/>
            <w:sz w:val="24"/>
            <w:szCs w:val="24"/>
            <w:rPrChange w:id="184" w:author="Mowry, Cynthia" w:date="2024-05-23T15:06:00Z">
              <w:rPr>
                <w:rFonts w:asciiTheme="minorHAnsi" w:hAnsiTheme="minorHAnsi" w:cstheme="minorHAnsi"/>
                <w:sz w:val="22"/>
                <w:szCs w:val="22"/>
              </w:rPr>
            </w:rPrChange>
          </w:rPr>
          <w:t xml:space="preserve">, unless a </w:t>
        </w:r>
        <w:proofErr w:type="gramStart"/>
        <w:r w:rsidR="008C623F" w:rsidRPr="00D5590B">
          <w:rPr>
            <w:rFonts w:asciiTheme="minorHAnsi" w:hAnsiTheme="minorHAnsi" w:cstheme="minorHAnsi"/>
            <w:sz w:val="24"/>
            <w:szCs w:val="24"/>
            <w:rPrChange w:id="185" w:author="Mowry, Cynthia" w:date="2024-05-23T15:06:00Z">
              <w:rPr>
                <w:rFonts w:asciiTheme="minorHAnsi" w:hAnsiTheme="minorHAnsi" w:cstheme="minorHAnsi"/>
                <w:sz w:val="22"/>
                <w:szCs w:val="22"/>
              </w:rPr>
            </w:rPrChange>
          </w:rPr>
          <w:t>higher grade</w:t>
        </w:r>
        <w:proofErr w:type="gramEnd"/>
        <w:r w:rsidR="008C623F" w:rsidRPr="00D5590B">
          <w:rPr>
            <w:rFonts w:asciiTheme="minorHAnsi" w:hAnsiTheme="minorHAnsi" w:cstheme="minorHAnsi"/>
            <w:sz w:val="24"/>
            <w:szCs w:val="24"/>
            <w:rPrChange w:id="186" w:author="Mowry, Cynthia" w:date="2024-05-23T15:06:00Z">
              <w:rPr>
                <w:rFonts w:asciiTheme="minorHAnsi" w:hAnsiTheme="minorHAnsi" w:cstheme="minorHAnsi"/>
                <w:sz w:val="22"/>
                <w:szCs w:val="22"/>
              </w:rPr>
            </w:rPrChange>
          </w:rPr>
          <w:t xml:space="preserve"> point average is specified for the program.</w:t>
        </w:r>
      </w:ins>
      <w:r w:rsidR="00037B3A" w:rsidRPr="00D5590B">
        <w:rPr>
          <w:rStyle w:val="CommentReference"/>
          <w:rFonts w:asciiTheme="minorHAnsi" w:hAnsiTheme="minorHAnsi" w:cstheme="minorHAnsi"/>
          <w:sz w:val="24"/>
          <w:szCs w:val="24"/>
          <w:rPrChange w:id="187" w:author="Mowry, Cynthia" w:date="2024-05-23T15:06:00Z">
            <w:rPr>
              <w:rStyle w:val="CommentReference"/>
            </w:rPr>
          </w:rPrChange>
        </w:rPr>
        <w:commentReference w:id="181"/>
      </w:r>
      <w:del w:id="188" w:author="Mowry, Cynthia" w:date="2024-04-02T10:32:00Z">
        <w:r w:rsidR="00037B3A" w:rsidRPr="00D5590B" w:rsidDel="008C623F">
          <w:rPr>
            <w:rFonts w:asciiTheme="minorHAnsi" w:hAnsiTheme="minorHAnsi" w:cstheme="minorHAnsi"/>
            <w:sz w:val="24"/>
            <w:szCs w:val="24"/>
            <w:rPrChange w:id="189" w:author="Mowry, Cynthia" w:date="2024-05-23T15:06:00Z">
              <w:rPr>
                <w:rFonts w:asciiTheme="minorHAnsi" w:hAnsiTheme="minorHAnsi" w:cstheme="minorHAnsi"/>
                <w:sz w:val="22"/>
                <w:szCs w:val="22"/>
              </w:rPr>
            </w:rPrChange>
          </w:rPr>
          <w:delText>.</w:delText>
        </w:r>
      </w:del>
    </w:p>
    <w:p w14:paraId="04422ACE" w14:textId="4A3602D9" w:rsidR="00D5590B" w:rsidRDefault="00D5590B" w:rsidP="00945516">
      <w:pPr>
        <w:jc w:val="both"/>
        <w:rPr>
          <w:ins w:id="190" w:author="Mowry, Cynthia" w:date="2024-05-23T15:06:00Z"/>
          <w:rFonts w:asciiTheme="minorHAnsi" w:hAnsiTheme="minorHAnsi" w:cstheme="minorHAnsi"/>
          <w:sz w:val="24"/>
          <w:szCs w:val="24"/>
        </w:rPr>
      </w:pPr>
    </w:p>
    <w:p w14:paraId="15182077" w14:textId="59A242B5" w:rsidR="00D5590B" w:rsidRDefault="00D5590B" w:rsidP="00945516">
      <w:pPr>
        <w:jc w:val="both"/>
        <w:rPr>
          <w:ins w:id="191" w:author="Mowry, Cynthia" w:date="2024-05-23T15:06:00Z"/>
          <w:rFonts w:asciiTheme="minorHAnsi" w:hAnsiTheme="minorHAnsi" w:cstheme="minorHAnsi"/>
          <w:sz w:val="24"/>
          <w:szCs w:val="24"/>
        </w:rPr>
      </w:pPr>
    </w:p>
    <w:p w14:paraId="40E5EC8D" w14:textId="4FB0AC0C" w:rsidR="00D5590B" w:rsidRDefault="00D5590B" w:rsidP="00945516">
      <w:pPr>
        <w:jc w:val="both"/>
        <w:rPr>
          <w:ins w:id="192" w:author="Mowry, Cynthia" w:date="2024-05-23T15:06:00Z"/>
          <w:rFonts w:asciiTheme="minorHAnsi" w:hAnsiTheme="minorHAnsi" w:cstheme="minorHAnsi"/>
          <w:sz w:val="24"/>
          <w:szCs w:val="24"/>
        </w:rPr>
      </w:pPr>
    </w:p>
    <w:p w14:paraId="47C5257F" w14:textId="77777777" w:rsidR="00D5590B" w:rsidRPr="00D5590B" w:rsidRDefault="00D5590B" w:rsidP="00945516">
      <w:pPr>
        <w:jc w:val="both"/>
        <w:rPr>
          <w:rFonts w:asciiTheme="minorHAnsi" w:hAnsiTheme="minorHAnsi" w:cstheme="minorHAnsi"/>
          <w:sz w:val="24"/>
          <w:szCs w:val="24"/>
          <w:rPrChange w:id="193" w:author="Mowry, Cynthia" w:date="2024-05-23T15:06:00Z">
            <w:rPr>
              <w:rFonts w:asciiTheme="minorHAnsi" w:hAnsiTheme="minorHAnsi" w:cstheme="minorHAnsi"/>
              <w:sz w:val="22"/>
              <w:szCs w:val="22"/>
            </w:rPr>
          </w:rPrChange>
        </w:rPr>
      </w:pPr>
    </w:p>
    <w:p w14:paraId="258BC9C3" w14:textId="77777777" w:rsidR="00945516" w:rsidRPr="00D5590B" w:rsidRDefault="00945516" w:rsidP="00945516">
      <w:pPr>
        <w:jc w:val="both"/>
        <w:rPr>
          <w:rFonts w:asciiTheme="minorHAnsi" w:hAnsiTheme="minorHAnsi" w:cstheme="minorHAnsi"/>
          <w:sz w:val="24"/>
          <w:szCs w:val="24"/>
          <w:rPrChange w:id="194" w:author="Mowry, Cynthia" w:date="2024-05-23T15:06:00Z">
            <w:rPr>
              <w:rFonts w:asciiTheme="minorHAnsi" w:hAnsiTheme="minorHAnsi" w:cstheme="minorHAnsi"/>
              <w:sz w:val="22"/>
              <w:szCs w:val="22"/>
            </w:rPr>
          </w:rPrChange>
        </w:rPr>
      </w:pPr>
    </w:p>
    <w:p w14:paraId="6317FD64" w14:textId="77777777" w:rsidR="001851D1" w:rsidRPr="00D5590B" w:rsidRDefault="001851D1" w:rsidP="001851D1">
      <w:pPr>
        <w:pBdr>
          <w:top w:val="single" w:sz="12" w:space="1" w:color="auto"/>
          <w:left w:val="single" w:sz="12" w:space="4" w:color="auto"/>
          <w:bottom w:val="single" w:sz="12" w:space="1" w:color="auto"/>
          <w:right w:val="single" w:sz="12" w:space="31" w:color="auto"/>
        </w:pBdr>
        <w:ind w:left="720" w:right="720"/>
        <w:rPr>
          <w:rFonts w:asciiTheme="minorHAnsi" w:hAnsiTheme="minorHAnsi" w:cstheme="minorHAnsi"/>
          <w:sz w:val="24"/>
          <w:szCs w:val="24"/>
          <w:rPrChange w:id="195" w:author="Mowry, Cynthia" w:date="2024-05-23T15:06:00Z">
            <w:rPr>
              <w:rFonts w:asciiTheme="minorHAnsi" w:hAnsiTheme="minorHAnsi" w:cstheme="minorHAnsi"/>
              <w:sz w:val="22"/>
              <w:szCs w:val="22"/>
            </w:rPr>
          </w:rPrChange>
        </w:rPr>
      </w:pPr>
      <w:r w:rsidRPr="00D5590B">
        <w:rPr>
          <w:rFonts w:asciiTheme="minorHAnsi" w:hAnsiTheme="minorHAnsi" w:cstheme="minorHAnsi"/>
          <w:sz w:val="24"/>
          <w:szCs w:val="24"/>
          <w:rPrChange w:id="196" w:author="Mowry, Cynthia" w:date="2024-05-23T15:06:00Z">
            <w:rPr>
              <w:rFonts w:asciiTheme="minorHAnsi" w:hAnsiTheme="minorHAnsi" w:cstheme="minorHAnsi"/>
              <w:sz w:val="22"/>
              <w:szCs w:val="22"/>
            </w:rPr>
          </w:rPrChange>
        </w:rPr>
        <w:t>APPROVAL:</w:t>
      </w:r>
    </w:p>
    <w:p w14:paraId="2A60C65D" w14:textId="77777777" w:rsidR="001851D1" w:rsidRPr="00D5590B" w:rsidRDefault="001851D1" w:rsidP="001851D1">
      <w:pPr>
        <w:pBdr>
          <w:top w:val="single" w:sz="12" w:space="1" w:color="auto"/>
          <w:left w:val="single" w:sz="12" w:space="4" w:color="auto"/>
          <w:bottom w:val="single" w:sz="12" w:space="1" w:color="auto"/>
          <w:right w:val="single" w:sz="12" w:space="31" w:color="auto"/>
        </w:pBdr>
        <w:ind w:left="720" w:right="720"/>
        <w:rPr>
          <w:rFonts w:asciiTheme="minorHAnsi" w:hAnsiTheme="minorHAnsi" w:cstheme="minorHAnsi"/>
          <w:sz w:val="24"/>
          <w:szCs w:val="24"/>
          <w:u w:val="single"/>
          <w:rPrChange w:id="197" w:author="Mowry, Cynthia" w:date="2024-05-23T15:06:00Z">
            <w:rPr>
              <w:rFonts w:asciiTheme="minorHAnsi" w:hAnsiTheme="minorHAnsi" w:cstheme="minorHAnsi"/>
              <w:sz w:val="22"/>
              <w:szCs w:val="22"/>
              <w:u w:val="single"/>
            </w:rPr>
          </w:rPrChange>
        </w:rPr>
      </w:pPr>
      <w:r w:rsidRPr="00D5590B">
        <w:rPr>
          <w:rFonts w:asciiTheme="minorHAnsi" w:hAnsiTheme="minorHAnsi" w:cstheme="minorHAnsi"/>
          <w:sz w:val="24"/>
          <w:szCs w:val="24"/>
          <w:rPrChange w:id="198" w:author="Mowry, Cynthia" w:date="2024-05-23T15:06:00Z">
            <w:rPr>
              <w:rFonts w:asciiTheme="minorHAnsi" w:hAnsiTheme="minorHAnsi" w:cstheme="minorHAnsi"/>
              <w:sz w:val="22"/>
              <w:szCs w:val="22"/>
            </w:rPr>
          </w:rPrChange>
        </w:rPr>
        <w:t xml:space="preserve">By: </w:t>
      </w:r>
      <w:r w:rsidRPr="00D5590B">
        <w:rPr>
          <w:rFonts w:asciiTheme="minorHAnsi" w:hAnsiTheme="minorHAnsi" w:cstheme="minorHAnsi"/>
          <w:sz w:val="24"/>
          <w:szCs w:val="24"/>
          <w:u w:val="single"/>
          <w:rPrChange w:id="199" w:author="Mowry, Cynthia" w:date="2024-05-23T15:06:00Z">
            <w:rPr>
              <w:rFonts w:asciiTheme="minorHAnsi" w:hAnsiTheme="minorHAnsi" w:cstheme="minorHAnsi"/>
              <w:sz w:val="22"/>
              <w:szCs w:val="22"/>
              <w:u w:val="single"/>
            </w:rPr>
          </w:rPrChange>
        </w:rPr>
        <w:tab/>
      </w:r>
      <w:r w:rsidRPr="00D5590B">
        <w:rPr>
          <w:rFonts w:asciiTheme="minorHAnsi" w:hAnsiTheme="minorHAnsi" w:cstheme="minorHAnsi"/>
          <w:sz w:val="24"/>
          <w:szCs w:val="24"/>
          <w:u w:val="single"/>
          <w:rPrChange w:id="200" w:author="Mowry, Cynthia" w:date="2024-05-23T15:06:00Z">
            <w:rPr>
              <w:rFonts w:asciiTheme="minorHAnsi" w:hAnsiTheme="minorHAnsi" w:cstheme="minorHAnsi"/>
              <w:sz w:val="22"/>
              <w:szCs w:val="22"/>
              <w:u w:val="single"/>
            </w:rPr>
          </w:rPrChange>
        </w:rPr>
        <w:tab/>
      </w:r>
      <w:r w:rsidRPr="00D5590B">
        <w:rPr>
          <w:rFonts w:asciiTheme="minorHAnsi" w:hAnsiTheme="minorHAnsi" w:cstheme="minorHAnsi"/>
          <w:sz w:val="24"/>
          <w:szCs w:val="24"/>
          <w:u w:val="single"/>
          <w:rPrChange w:id="201" w:author="Mowry, Cynthia" w:date="2024-05-23T15:06:00Z">
            <w:rPr>
              <w:rFonts w:asciiTheme="minorHAnsi" w:hAnsiTheme="minorHAnsi" w:cstheme="minorHAnsi"/>
              <w:sz w:val="22"/>
              <w:szCs w:val="22"/>
              <w:u w:val="single"/>
            </w:rPr>
          </w:rPrChange>
        </w:rPr>
        <w:tab/>
      </w:r>
      <w:r w:rsidRPr="00D5590B">
        <w:rPr>
          <w:rFonts w:asciiTheme="minorHAnsi" w:hAnsiTheme="minorHAnsi" w:cstheme="minorHAnsi"/>
          <w:sz w:val="24"/>
          <w:szCs w:val="24"/>
          <w:u w:val="single"/>
          <w:rPrChange w:id="202" w:author="Mowry, Cynthia" w:date="2024-05-23T15:06:00Z">
            <w:rPr>
              <w:rFonts w:asciiTheme="minorHAnsi" w:hAnsiTheme="minorHAnsi" w:cstheme="minorHAnsi"/>
              <w:sz w:val="22"/>
              <w:szCs w:val="22"/>
              <w:u w:val="single"/>
            </w:rPr>
          </w:rPrChange>
        </w:rPr>
        <w:tab/>
      </w:r>
      <w:r w:rsidRPr="00D5590B">
        <w:rPr>
          <w:rFonts w:asciiTheme="minorHAnsi" w:hAnsiTheme="minorHAnsi" w:cstheme="minorHAnsi"/>
          <w:sz w:val="24"/>
          <w:szCs w:val="24"/>
          <w:u w:val="single"/>
          <w:rPrChange w:id="203" w:author="Mowry, Cynthia" w:date="2024-05-23T15:06:00Z">
            <w:rPr>
              <w:rFonts w:asciiTheme="minorHAnsi" w:hAnsiTheme="minorHAnsi" w:cstheme="minorHAnsi"/>
              <w:sz w:val="22"/>
              <w:szCs w:val="22"/>
              <w:u w:val="single"/>
            </w:rPr>
          </w:rPrChange>
        </w:rPr>
        <w:tab/>
      </w:r>
      <w:r w:rsidRPr="00D5590B">
        <w:rPr>
          <w:rFonts w:asciiTheme="minorHAnsi" w:hAnsiTheme="minorHAnsi" w:cstheme="minorHAnsi"/>
          <w:sz w:val="24"/>
          <w:szCs w:val="24"/>
          <w:u w:val="single"/>
          <w:rPrChange w:id="204" w:author="Mowry, Cynthia" w:date="2024-05-23T15:06:00Z">
            <w:rPr>
              <w:rFonts w:asciiTheme="minorHAnsi" w:hAnsiTheme="minorHAnsi" w:cstheme="minorHAnsi"/>
              <w:sz w:val="22"/>
              <w:szCs w:val="22"/>
              <w:u w:val="single"/>
            </w:rPr>
          </w:rPrChange>
        </w:rPr>
        <w:tab/>
      </w:r>
      <w:r w:rsidRPr="00D5590B">
        <w:rPr>
          <w:rFonts w:asciiTheme="minorHAnsi" w:hAnsiTheme="minorHAnsi" w:cstheme="minorHAnsi"/>
          <w:sz w:val="24"/>
          <w:szCs w:val="24"/>
          <w:rPrChange w:id="205" w:author="Mowry, Cynthia" w:date="2024-05-23T15:06:00Z">
            <w:rPr>
              <w:rFonts w:asciiTheme="minorHAnsi" w:hAnsiTheme="minorHAnsi" w:cstheme="minorHAnsi"/>
              <w:sz w:val="22"/>
              <w:szCs w:val="22"/>
            </w:rPr>
          </w:rPrChange>
        </w:rPr>
        <w:tab/>
        <w:t>Date:</w:t>
      </w:r>
      <w:r w:rsidRPr="00D5590B">
        <w:rPr>
          <w:rFonts w:asciiTheme="minorHAnsi" w:hAnsiTheme="minorHAnsi" w:cstheme="minorHAnsi"/>
          <w:sz w:val="24"/>
          <w:szCs w:val="24"/>
          <w:u w:val="single"/>
          <w:rPrChange w:id="206" w:author="Mowry, Cynthia" w:date="2024-05-23T15:06:00Z">
            <w:rPr>
              <w:rFonts w:asciiTheme="minorHAnsi" w:hAnsiTheme="minorHAnsi" w:cstheme="minorHAnsi"/>
              <w:sz w:val="22"/>
              <w:szCs w:val="22"/>
              <w:u w:val="single"/>
            </w:rPr>
          </w:rPrChange>
        </w:rPr>
        <w:tab/>
      </w:r>
      <w:r w:rsidRPr="00D5590B">
        <w:rPr>
          <w:rFonts w:asciiTheme="minorHAnsi" w:hAnsiTheme="minorHAnsi" w:cstheme="minorHAnsi"/>
          <w:sz w:val="24"/>
          <w:szCs w:val="24"/>
          <w:u w:val="single"/>
          <w:rPrChange w:id="207" w:author="Mowry, Cynthia" w:date="2024-05-23T15:06:00Z">
            <w:rPr>
              <w:rFonts w:asciiTheme="minorHAnsi" w:hAnsiTheme="minorHAnsi" w:cstheme="minorHAnsi"/>
              <w:sz w:val="22"/>
              <w:szCs w:val="22"/>
              <w:u w:val="single"/>
            </w:rPr>
          </w:rPrChange>
        </w:rPr>
        <w:tab/>
      </w:r>
    </w:p>
    <w:p w14:paraId="5DA699E0" w14:textId="77777777" w:rsidR="001851D1" w:rsidRPr="00D5590B" w:rsidRDefault="001851D1" w:rsidP="001851D1">
      <w:pPr>
        <w:pBdr>
          <w:top w:val="single" w:sz="12" w:space="1" w:color="auto"/>
          <w:left w:val="single" w:sz="12" w:space="4" w:color="auto"/>
          <w:bottom w:val="single" w:sz="12" w:space="1" w:color="auto"/>
          <w:right w:val="single" w:sz="12" w:space="31" w:color="auto"/>
        </w:pBdr>
        <w:ind w:left="720" w:right="720"/>
        <w:rPr>
          <w:rFonts w:asciiTheme="minorHAnsi" w:hAnsiTheme="minorHAnsi" w:cstheme="minorHAnsi"/>
          <w:sz w:val="24"/>
          <w:szCs w:val="24"/>
          <w:rPrChange w:id="208" w:author="Mowry, Cynthia" w:date="2024-05-23T15:06:00Z">
            <w:rPr>
              <w:rFonts w:asciiTheme="minorHAnsi" w:hAnsiTheme="minorHAnsi" w:cstheme="minorHAnsi"/>
              <w:sz w:val="22"/>
              <w:szCs w:val="22"/>
            </w:rPr>
          </w:rPrChange>
        </w:rPr>
      </w:pPr>
      <w:r w:rsidRPr="00D5590B">
        <w:rPr>
          <w:rFonts w:asciiTheme="minorHAnsi" w:hAnsiTheme="minorHAnsi" w:cstheme="minorHAnsi"/>
          <w:sz w:val="24"/>
          <w:szCs w:val="24"/>
          <w:rPrChange w:id="209" w:author="Mowry, Cynthia" w:date="2024-05-23T15:06:00Z">
            <w:rPr>
              <w:rFonts w:asciiTheme="minorHAnsi" w:hAnsiTheme="minorHAnsi" w:cstheme="minorHAnsi"/>
              <w:sz w:val="22"/>
              <w:szCs w:val="22"/>
            </w:rPr>
          </w:rPrChange>
        </w:rPr>
        <w:t xml:space="preserve">       Dr. Joyce Loveday</w:t>
      </w:r>
    </w:p>
    <w:p w14:paraId="5B6A1A23" w14:textId="77777777" w:rsidR="001851D1" w:rsidRPr="00D5590B" w:rsidRDefault="001851D1" w:rsidP="001851D1">
      <w:pPr>
        <w:pBdr>
          <w:top w:val="single" w:sz="12" w:space="1" w:color="auto"/>
          <w:left w:val="single" w:sz="12" w:space="4" w:color="auto"/>
          <w:bottom w:val="single" w:sz="12" w:space="1" w:color="auto"/>
          <w:right w:val="single" w:sz="12" w:space="31" w:color="auto"/>
        </w:pBdr>
        <w:ind w:left="720" w:right="720"/>
        <w:rPr>
          <w:rFonts w:asciiTheme="minorHAnsi" w:hAnsiTheme="minorHAnsi" w:cstheme="minorHAnsi"/>
          <w:sz w:val="24"/>
          <w:szCs w:val="24"/>
          <w:rPrChange w:id="210" w:author="Mowry, Cynthia" w:date="2024-05-23T15:06:00Z">
            <w:rPr>
              <w:rFonts w:asciiTheme="minorHAnsi" w:hAnsiTheme="minorHAnsi" w:cstheme="minorHAnsi"/>
              <w:sz w:val="22"/>
              <w:szCs w:val="22"/>
            </w:rPr>
          </w:rPrChange>
        </w:rPr>
      </w:pPr>
    </w:p>
    <w:p w14:paraId="1079A2E9" w14:textId="77777777" w:rsidR="001851D1" w:rsidRPr="00D5590B" w:rsidRDefault="001851D1" w:rsidP="001851D1">
      <w:pPr>
        <w:pBdr>
          <w:top w:val="single" w:sz="12" w:space="1" w:color="auto"/>
          <w:left w:val="single" w:sz="12" w:space="4" w:color="auto"/>
          <w:bottom w:val="single" w:sz="12" w:space="1" w:color="auto"/>
          <w:right w:val="single" w:sz="12" w:space="31" w:color="auto"/>
        </w:pBdr>
        <w:ind w:left="720" w:right="720"/>
        <w:rPr>
          <w:rFonts w:asciiTheme="minorHAnsi" w:hAnsiTheme="minorHAnsi" w:cstheme="minorHAnsi"/>
          <w:sz w:val="24"/>
          <w:szCs w:val="24"/>
          <w:u w:val="single"/>
          <w:rPrChange w:id="211" w:author="Mowry, Cynthia" w:date="2024-05-23T15:06:00Z">
            <w:rPr>
              <w:rFonts w:asciiTheme="minorHAnsi" w:hAnsiTheme="minorHAnsi" w:cstheme="minorHAnsi"/>
              <w:sz w:val="22"/>
              <w:szCs w:val="22"/>
              <w:u w:val="single"/>
            </w:rPr>
          </w:rPrChange>
        </w:rPr>
      </w:pPr>
      <w:r w:rsidRPr="00D5590B">
        <w:rPr>
          <w:rFonts w:asciiTheme="minorHAnsi" w:hAnsiTheme="minorHAnsi" w:cstheme="minorHAnsi"/>
          <w:sz w:val="24"/>
          <w:szCs w:val="24"/>
          <w:rPrChange w:id="212" w:author="Mowry, Cynthia" w:date="2024-05-23T15:06:00Z">
            <w:rPr>
              <w:rFonts w:asciiTheme="minorHAnsi" w:hAnsiTheme="minorHAnsi" w:cstheme="minorHAnsi"/>
              <w:sz w:val="22"/>
              <w:szCs w:val="22"/>
            </w:rPr>
          </w:rPrChange>
        </w:rPr>
        <w:t>Board Chair Review:</w:t>
      </w:r>
      <w:r w:rsidRPr="00D5590B">
        <w:rPr>
          <w:rFonts w:asciiTheme="minorHAnsi" w:hAnsiTheme="minorHAnsi" w:cstheme="minorHAnsi"/>
          <w:sz w:val="24"/>
          <w:szCs w:val="24"/>
          <w:u w:val="single"/>
          <w:rPrChange w:id="213" w:author="Mowry, Cynthia" w:date="2024-05-23T15:06:00Z">
            <w:rPr>
              <w:rFonts w:asciiTheme="minorHAnsi" w:hAnsiTheme="minorHAnsi" w:cstheme="minorHAnsi"/>
              <w:sz w:val="22"/>
              <w:szCs w:val="22"/>
              <w:u w:val="single"/>
            </w:rPr>
          </w:rPrChange>
        </w:rPr>
        <w:tab/>
      </w:r>
      <w:r w:rsidRPr="00D5590B">
        <w:rPr>
          <w:rFonts w:asciiTheme="minorHAnsi" w:hAnsiTheme="minorHAnsi" w:cstheme="minorHAnsi"/>
          <w:sz w:val="24"/>
          <w:szCs w:val="24"/>
          <w:u w:val="single"/>
          <w:rPrChange w:id="214" w:author="Mowry, Cynthia" w:date="2024-05-23T15:06:00Z">
            <w:rPr>
              <w:rFonts w:asciiTheme="minorHAnsi" w:hAnsiTheme="minorHAnsi" w:cstheme="minorHAnsi"/>
              <w:sz w:val="22"/>
              <w:szCs w:val="22"/>
              <w:u w:val="single"/>
            </w:rPr>
          </w:rPrChange>
        </w:rPr>
        <w:tab/>
      </w:r>
      <w:r w:rsidRPr="00D5590B">
        <w:rPr>
          <w:rFonts w:asciiTheme="minorHAnsi" w:hAnsiTheme="minorHAnsi" w:cstheme="minorHAnsi"/>
          <w:sz w:val="24"/>
          <w:szCs w:val="24"/>
          <w:u w:val="single"/>
          <w:rPrChange w:id="215" w:author="Mowry, Cynthia" w:date="2024-05-23T15:06:00Z">
            <w:rPr>
              <w:rFonts w:asciiTheme="minorHAnsi" w:hAnsiTheme="minorHAnsi" w:cstheme="minorHAnsi"/>
              <w:sz w:val="22"/>
              <w:szCs w:val="22"/>
              <w:u w:val="single"/>
            </w:rPr>
          </w:rPrChange>
        </w:rPr>
        <w:tab/>
      </w:r>
      <w:r w:rsidRPr="00D5590B">
        <w:rPr>
          <w:rFonts w:asciiTheme="minorHAnsi" w:hAnsiTheme="minorHAnsi" w:cstheme="minorHAnsi"/>
          <w:sz w:val="24"/>
          <w:szCs w:val="24"/>
          <w:u w:val="single"/>
          <w:rPrChange w:id="216" w:author="Mowry, Cynthia" w:date="2024-05-23T15:06:00Z">
            <w:rPr>
              <w:rFonts w:asciiTheme="minorHAnsi" w:hAnsiTheme="minorHAnsi" w:cstheme="minorHAnsi"/>
              <w:sz w:val="22"/>
              <w:szCs w:val="22"/>
              <w:u w:val="single"/>
            </w:rPr>
          </w:rPrChange>
        </w:rPr>
        <w:tab/>
      </w:r>
      <w:r w:rsidRPr="00D5590B">
        <w:rPr>
          <w:rFonts w:asciiTheme="minorHAnsi" w:hAnsiTheme="minorHAnsi" w:cstheme="minorHAnsi"/>
          <w:sz w:val="24"/>
          <w:szCs w:val="24"/>
          <w:rPrChange w:id="217" w:author="Mowry, Cynthia" w:date="2024-05-23T15:06:00Z">
            <w:rPr>
              <w:rFonts w:asciiTheme="minorHAnsi" w:hAnsiTheme="minorHAnsi" w:cstheme="minorHAnsi"/>
              <w:sz w:val="22"/>
              <w:szCs w:val="22"/>
            </w:rPr>
          </w:rPrChange>
        </w:rPr>
        <w:tab/>
        <w:t xml:space="preserve">Date: </w:t>
      </w:r>
      <w:r w:rsidRPr="00D5590B">
        <w:rPr>
          <w:rFonts w:asciiTheme="minorHAnsi" w:hAnsiTheme="minorHAnsi" w:cstheme="minorHAnsi"/>
          <w:sz w:val="24"/>
          <w:szCs w:val="24"/>
          <w:u w:val="single"/>
          <w:rPrChange w:id="218" w:author="Mowry, Cynthia" w:date="2024-05-23T15:06:00Z">
            <w:rPr>
              <w:rFonts w:asciiTheme="minorHAnsi" w:hAnsiTheme="minorHAnsi" w:cstheme="minorHAnsi"/>
              <w:sz w:val="22"/>
              <w:szCs w:val="22"/>
              <w:u w:val="single"/>
            </w:rPr>
          </w:rPrChange>
        </w:rPr>
        <w:tab/>
      </w:r>
      <w:r w:rsidRPr="00D5590B">
        <w:rPr>
          <w:rFonts w:asciiTheme="minorHAnsi" w:hAnsiTheme="minorHAnsi" w:cstheme="minorHAnsi"/>
          <w:sz w:val="24"/>
          <w:szCs w:val="24"/>
          <w:u w:val="single"/>
          <w:rPrChange w:id="219" w:author="Mowry, Cynthia" w:date="2024-05-23T15:06:00Z">
            <w:rPr>
              <w:rFonts w:asciiTheme="minorHAnsi" w:hAnsiTheme="minorHAnsi" w:cstheme="minorHAnsi"/>
              <w:sz w:val="22"/>
              <w:szCs w:val="22"/>
              <w:u w:val="single"/>
            </w:rPr>
          </w:rPrChange>
        </w:rPr>
        <w:tab/>
      </w:r>
    </w:p>
    <w:p w14:paraId="256B713B" w14:textId="77777777" w:rsidR="001851D1" w:rsidRPr="00D5590B" w:rsidRDefault="001851D1" w:rsidP="001851D1">
      <w:pPr>
        <w:pBdr>
          <w:top w:val="single" w:sz="12" w:space="1" w:color="auto"/>
          <w:left w:val="single" w:sz="12" w:space="4" w:color="auto"/>
          <w:bottom w:val="single" w:sz="12" w:space="1" w:color="auto"/>
          <w:right w:val="single" w:sz="12" w:space="31" w:color="auto"/>
        </w:pBdr>
        <w:ind w:left="720" w:right="720"/>
        <w:rPr>
          <w:rFonts w:asciiTheme="minorHAnsi" w:hAnsiTheme="minorHAnsi" w:cstheme="minorHAnsi"/>
          <w:sz w:val="24"/>
          <w:szCs w:val="24"/>
          <w:u w:val="single"/>
          <w:rPrChange w:id="220" w:author="Mowry, Cynthia" w:date="2024-05-23T15:06:00Z">
            <w:rPr>
              <w:rFonts w:asciiTheme="minorHAnsi" w:hAnsiTheme="minorHAnsi" w:cstheme="minorHAnsi"/>
              <w:sz w:val="22"/>
              <w:szCs w:val="22"/>
              <w:u w:val="single"/>
            </w:rPr>
          </w:rPrChange>
        </w:rPr>
      </w:pPr>
    </w:p>
    <w:p w14:paraId="25E39AD5" w14:textId="77777777" w:rsidR="001851D1" w:rsidRPr="00D5590B" w:rsidRDefault="001851D1" w:rsidP="001851D1">
      <w:pPr>
        <w:ind w:left="720" w:right="720" w:hanging="720"/>
        <w:rPr>
          <w:rFonts w:asciiTheme="minorHAnsi" w:hAnsiTheme="minorHAnsi" w:cstheme="minorHAnsi"/>
          <w:sz w:val="24"/>
          <w:szCs w:val="24"/>
          <w:rPrChange w:id="221" w:author="Mowry, Cynthia" w:date="2024-05-23T15:06:00Z">
            <w:rPr>
              <w:rFonts w:asciiTheme="minorHAnsi" w:hAnsiTheme="minorHAnsi" w:cstheme="minorHAnsi"/>
              <w:sz w:val="22"/>
              <w:szCs w:val="22"/>
            </w:rPr>
          </w:rPrChange>
        </w:rPr>
      </w:pPr>
    </w:p>
    <w:p w14:paraId="27B7B246" w14:textId="77777777" w:rsidR="001851D1" w:rsidRPr="00D5590B" w:rsidRDefault="001851D1">
      <w:pPr>
        <w:rPr>
          <w:rFonts w:asciiTheme="minorHAnsi" w:hAnsiTheme="minorHAnsi" w:cstheme="minorHAnsi"/>
          <w:b/>
          <w:sz w:val="24"/>
          <w:szCs w:val="24"/>
          <w:u w:val="single"/>
          <w:rPrChange w:id="222" w:author="Mowry, Cynthia" w:date="2024-05-23T15:06:00Z">
            <w:rPr>
              <w:rFonts w:asciiTheme="minorHAnsi" w:hAnsiTheme="minorHAnsi" w:cstheme="minorHAnsi"/>
              <w:b/>
              <w:sz w:val="22"/>
              <w:szCs w:val="22"/>
              <w:u w:val="single"/>
            </w:rPr>
          </w:rPrChange>
        </w:rPr>
      </w:pPr>
    </w:p>
    <w:p w14:paraId="59DA9A3A" w14:textId="77777777" w:rsidR="006A7041" w:rsidRPr="00D5590B" w:rsidRDefault="006A7041" w:rsidP="006A7041">
      <w:pPr>
        <w:rPr>
          <w:rFonts w:asciiTheme="minorHAnsi" w:hAnsiTheme="minorHAnsi" w:cstheme="minorHAnsi"/>
          <w:b/>
          <w:sz w:val="24"/>
          <w:szCs w:val="24"/>
          <w:rPrChange w:id="223" w:author="Mowry, Cynthia" w:date="2024-05-23T15:06:00Z">
            <w:rPr>
              <w:rFonts w:asciiTheme="minorHAnsi" w:hAnsiTheme="minorHAnsi" w:cstheme="minorHAnsi"/>
              <w:b/>
              <w:sz w:val="22"/>
              <w:szCs w:val="22"/>
            </w:rPr>
          </w:rPrChange>
        </w:rPr>
      </w:pPr>
    </w:p>
    <w:p w14:paraId="4BB0EE96" w14:textId="77777777" w:rsidR="006A7041" w:rsidRPr="00D5590B" w:rsidRDefault="006A7041" w:rsidP="006A7041">
      <w:pPr>
        <w:rPr>
          <w:rFonts w:asciiTheme="minorHAnsi" w:hAnsiTheme="minorHAnsi" w:cstheme="minorHAnsi"/>
          <w:b/>
          <w:sz w:val="24"/>
          <w:szCs w:val="24"/>
          <w:rPrChange w:id="224" w:author="Mowry, Cynthia" w:date="2024-05-23T15:06:00Z">
            <w:rPr>
              <w:rFonts w:asciiTheme="minorHAnsi" w:hAnsiTheme="minorHAnsi" w:cstheme="minorHAnsi"/>
              <w:b/>
              <w:sz w:val="22"/>
              <w:szCs w:val="22"/>
            </w:rPr>
          </w:rPrChange>
        </w:rPr>
      </w:pPr>
    </w:p>
    <w:p w14:paraId="23D7F795" w14:textId="77777777" w:rsidR="006A7041" w:rsidRPr="00D5590B" w:rsidRDefault="006A7041" w:rsidP="006A7041">
      <w:pPr>
        <w:rPr>
          <w:rFonts w:asciiTheme="minorHAnsi" w:hAnsiTheme="minorHAnsi" w:cstheme="minorHAnsi"/>
          <w:b/>
          <w:sz w:val="24"/>
          <w:szCs w:val="24"/>
          <w:rPrChange w:id="225" w:author="Mowry, Cynthia" w:date="2024-05-23T15:06:00Z">
            <w:rPr>
              <w:rFonts w:asciiTheme="minorHAnsi" w:hAnsiTheme="minorHAnsi" w:cstheme="minorHAnsi"/>
              <w:b/>
              <w:sz w:val="22"/>
              <w:szCs w:val="22"/>
            </w:rPr>
          </w:rPrChange>
        </w:rPr>
      </w:pPr>
    </w:p>
    <w:p w14:paraId="56C9356F" w14:textId="77777777" w:rsidR="006A7041" w:rsidRPr="00D5590B" w:rsidRDefault="006A7041" w:rsidP="006A7041">
      <w:pPr>
        <w:rPr>
          <w:rFonts w:asciiTheme="minorHAnsi" w:hAnsiTheme="minorHAnsi" w:cstheme="minorHAnsi"/>
          <w:b/>
          <w:sz w:val="24"/>
          <w:szCs w:val="24"/>
          <w:rPrChange w:id="226" w:author="Mowry, Cynthia" w:date="2024-05-23T15:06:00Z">
            <w:rPr>
              <w:rFonts w:asciiTheme="minorHAnsi" w:hAnsiTheme="minorHAnsi" w:cstheme="minorHAnsi"/>
              <w:b/>
              <w:sz w:val="22"/>
              <w:szCs w:val="22"/>
            </w:rPr>
          </w:rPrChange>
        </w:rPr>
      </w:pPr>
    </w:p>
    <w:p w14:paraId="12D67E0E" w14:textId="77777777" w:rsidR="006A7041" w:rsidRPr="00D5590B" w:rsidRDefault="006A7041" w:rsidP="006A7041">
      <w:pPr>
        <w:rPr>
          <w:rFonts w:asciiTheme="minorHAnsi" w:hAnsiTheme="minorHAnsi" w:cstheme="minorHAnsi"/>
          <w:b/>
          <w:sz w:val="24"/>
          <w:szCs w:val="24"/>
          <w:rPrChange w:id="227" w:author="Mowry, Cynthia" w:date="2024-05-23T15:06:00Z">
            <w:rPr>
              <w:rFonts w:asciiTheme="minorHAnsi" w:hAnsiTheme="minorHAnsi" w:cstheme="minorHAnsi"/>
              <w:b/>
              <w:sz w:val="22"/>
              <w:szCs w:val="22"/>
            </w:rPr>
          </w:rPrChange>
        </w:rPr>
      </w:pPr>
    </w:p>
    <w:p w14:paraId="210F9975" w14:textId="77777777" w:rsidR="006A7041" w:rsidRPr="00D5590B" w:rsidRDefault="006A7041" w:rsidP="006A7041">
      <w:pPr>
        <w:rPr>
          <w:rFonts w:asciiTheme="minorHAnsi" w:hAnsiTheme="minorHAnsi" w:cstheme="minorHAnsi"/>
          <w:b/>
          <w:sz w:val="24"/>
          <w:szCs w:val="24"/>
          <w:rPrChange w:id="228" w:author="Mowry, Cynthia" w:date="2024-05-23T15:06:00Z">
            <w:rPr>
              <w:rFonts w:asciiTheme="minorHAnsi" w:hAnsiTheme="minorHAnsi" w:cstheme="minorHAnsi"/>
              <w:b/>
              <w:sz w:val="22"/>
              <w:szCs w:val="22"/>
            </w:rPr>
          </w:rPrChange>
        </w:rPr>
      </w:pPr>
    </w:p>
    <w:p w14:paraId="6391FE38" w14:textId="77777777" w:rsidR="006A7041" w:rsidRPr="00D5590B" w:rsidRDefault="006A7041" w:rsidP="006A7041">
      <w:pPr>
        <w:rPr>
          <w:rFonts w:asciiTheme="minorHAnsi" w:hAnsiTheme="minorHAnsi" w:cstheme="minorHAnsi"/>
          <w:b/>
          <w:sz w:val="24"/>
          <w:szCs w:val="24"/>
          <w:rPrChange w:id="229" w:author="Mowry, Cynthia" w:date="2024-05-23T15:06:00Z">
            <w:rPr>
              <w:rFonts w:asciiTheme="minorHAnsi" w:hAnsiTheme="minorHAnsi" w:cstheme="minorHAnsi"/>
              <w:b/>
              <w:sz w:val="22"/>
              <w:szCs w:val="22"/>
            </w:rPr>
          </w:rPrChange>
        </w:rPr>
      </w:pPr>
    </w:p>
    <w:p w14:paraId="1AA51ADA" w14:textId="77777777" w:rsidR="006A7041" w:rsidRPr="00D5590B" w:rsidRDefault="006A7041" w:rsidP="006A7041">
      <w:pPr>
        <w:rPr>
          <w:rFonts w:asciiTheme="minorHAnsi" w:hAnsiTheme="minorHAnsi" w:cstheme="minorHAnsi"/>
          <w:b/>
          <w:sz w:val="24"/>
          <w:szCs w:val="24"/>
          <w:rPrChange w:id="230" w:author="Mowry, Cynthia" w:date="2024-05-23T15:06:00Z">
            <w:rPr>
              <w:rFonts w:asciiTheme="minorHAnsi" w:hAnsiTheme="minorHAnsi" w:cstheme="minorHAnsi"/>
              <w:b/>
              <w:sz w:val="22"/>
              <w:szCs w:val="22"/>
            </w:rPr>
          </w:rPrChange>
        </w:rPr>
      </w:pPr>
    </w:p>
    <w:p w14:paraId="26DEA174" w14:textId="77777777" w:rsidR="006A7041" w:rsidRPr="00D5590B" w:rsidRDefault="006A7041" w:rsidP="006A7041">
      <w:pPr>
        <w:rPr>
          <w:rFonts w:asciiTheme="minorHAnsi" w:hAnsiTheme="minorHAnsi" w:cstheme="minorHAnsi"/>
          <w:b/>
          <w:sz w:val="24"/>
          <w:szCs w:val="24"/>
          <w:rPrChange w:id="231" w:author="Mowry, Cynthia" w:date="2024-05-23T15:06:00Z">
            <w:rPr>
              <w:rFonts w:asciiTheme="minorHAnsi" w:hAnsiTheme="minorHAnsi" w:cstheme="minorHAnsi"/>
              <w:b/>
              <w:sz w:val="22"/>
              <w:szCs w:val="22"/>
            </w:rPr>
          </w:rPrChange>
        </w:rPr>
      </w:pPr>
    </w:p>
    <w:p w14:paraId="1053033B" w14:textId="77777777" w:rsidR="006A7041" w:rsidRPr="00D5590B" w:rsidRDefault="006A7041" w:rsidP="006A7041">
      <w:pPr>
        <w:rPr>
          <w:rFonts w:asciiTheme="minorHAnsi" w:hAnsiTheme="minorHAnsi" w:cstheme="minorHAnsi"/>
          <w:b/>
          <w:sz w:val="24"/>
          <w:szCs w:val="24"/>
          <w:rPrChange w:id="232" w:author="Mowry, Cynthia" w:date="2024-05-23T15:06:00Z">
            <w:rPr>
              <w:rFonts w:asciiTheme="minorHAnsi" w:hAnsiTheme="minorHAnsi" w:cstheme="minorHAnsi"/>
              <w:b/>
              <w:sz w:val="22"/>
              <w:szCs w:val="22"/>
            </w:rPr>
          </w:rPrChange>
        </w:rPr>
      </w:pPr>
    </w:p>
    <w:p w14:paraId="548BD596" w14:textId="77777777" w:rsidR="006A7041" w:rsidRPr="00D5590B" w:rsidRDefault="006A7041" w:rsidP="006A7041">
      <w:pPr>
        <w:rPr>
          <w:rFonts w:asciiTheme="minorHAnsi" w:hAnsiTheme="minorHAnsi" w:cstheme="minorHAnsi"/>
          <w:b/>
          <w:sz w:val="24"/>
          <w:szCs w:val="24"/>
          <w:rPrChange w:id="233" w:author="Mowry, Cynthia" w:date="2024-05-23T15:06:00Z">
            <w:rPr>
              <w:rFonts w:asciiTheme="minorHAnsi" w:hAnsiTheme="minorHAnsi" w:cstheme="minorHAnsi"/>
              <w:b/>
              <w:sz w:val="22"/>
              <w:szCs w:val="22"/>
            </w:rPr>
          </w:rPrChange>
        </w:rPr>
      </w:pPr>
    </w:p>
    <w:p w14:paraId="68A0C012" w14:textId="77777777" w:rsidR="006A7041" w:rsidRPr="00D5590B" w:rsidRDefault="006A7041" w:rsidP="006A7041">
      <w:pPr>
        <w:rPr>
          <w:rFonts w:asciiTheme="minorHAnsi" w:hAnsiTheme="minorHAnsi" w:cstheme="minorHAnsi"/>
          <w:b/>
          <w:sz w:val="24"/>
          <w:szCs w:val="24"/>
          <w:rPrChange w:id="234" w:author="Mowry, Cynthia" w:date="2024-05-23T15:06:00Z">
            <w:rPr>
              <w:rFonts w:asciiTheme="minorHAnsi" w:hAnsiTheme="minorHAnsi" w:cstheme="minorHAnsi"/>
              <w:b/>
              <w:sz w:val="22"/>
              <w:szCs w:val="22"/>
            </w:rPr>
          </w:rPrChange>
        </w:rPr>
      </w:pPr>
    </w:p>
    <w:p w14:paraId="679AD27D" w14:textId="77777777" w:rsidR="006A7041" w:rsidRPr="00D5590B" w:rsidRDefault="006A7041" w:rsidP="006A7041">
      <w:pPr>
        <w:rPr>
          <w:rFonts w:asciiTheme="minorHAnsi" w:hAnsiTheme="minorHAnsi" w:cstheme="minorHAnsi"/>
          <w:b/>
          <w:sz w:val="24"/>
          <w:szCs w:val="24"/>
          <w:rPrChange w:id="235" w:author="Mowry, Cynthia" w:date="2024-05-23T15:06:00Z">
            <w:rPr>
              <w:rFonts w:asciiTheme="minorHAnsi" w:hAnsiTheme="minorHAnsi" w:cstheme="minorHAnsi"/>
              <w:b/>
              <w:sz w:val="22"/>
              <w:szCs w:val="22"/>
            </w:rPr>
          </w:rPrChange>
        </w:rPr>
      </w:pPr>
    </w:p>
    <w:p w14:paraId="68334DA5" w14:textId="77777777" w:rsidR="006A7041" w:rsidRPr="00D5590B" w:rsidRDefault="006A7041" w:rsidP="006A7041">
      <w:pPr>
        <w:rPr>
          <w:rFonts w:asciiTheme="minorHAnsi" w:hAnsiTheme="minorHAnsi" w:cstheme="minorHAnsi"/>
          <w:b/>
          <w:sz w:val="24"/>
          <w:szCs w:val="24"/>
          <w:rPrChange w:id="236" w:author="Mowry, Cynthia" w:date="2024-05-23T15:06:00Z">
            <w:rPr>
              <w:rFonts w:asciiTheme="minorHAnsi" w:hAnsiTheme="minorHAnsi" w:cstheme="minorHAnsi"/>
              <w:b/>
              <w:sz w:val="22"/>
              <w:szCs w:val="22"/>
            </w:rPr>
          </w:rPrChange>
        </w:rPr>
      </w:pPr>
    </w:p>
    <w:p w14:paraId="6E36846D" w14:textId="77777777" w:rsidR="006A7041" w:rsidRPr="00D5590B" w:rsidRDefault="006A7041" w:rsidP="006A7041">
      <w:pPr>
        <w:rPr>
          <w:rFonts w:asciiTheme="minorHAnsi" w:hAnsiTheme="minorHAnsi" w:cstheme="minorHAnsi"/>
          <w:b/>
          <w:sz w:val="24"/>
          <w:szCs w:val="24"/>
          <w:rPrChange w:id="237" w:author="Mowry, Cynthia" w:date="2024-05-23T15:06:00Z">
            <w:rPr>
              <w:rFonts w:asciiTheme="minorHAnsi" w:hAnsiTheme="minorHAnsi" w:cstheme="minorHAnsi"/>
              <w:b/>
              <w:sz w:val="22"/>
              <w:szCs w:val="22"/>
            </w:rPr>
          </w:rPrChange>
        </w:rPr>
      </w:pPr>
    </w:p>
    <w:p w14:paraId="3F71AF8C" w14:textId="77777777" w:rsidR="006A7041" w:rsidRPr="00D5590B" w:rsidRDefault="006A7041" w:rsidP="006A7041">
      <w:pPr>
        <w:rPr>
          <w:rFonts w:asciiTheme="minorHAnsi" w:hAnsiTheme="minorHAnsi" w:cstheme="minorHAnsi"/>
          <w:b/>
          <w:sz w:val="24"/>
          <w:szCs w:val="24"/>
          <w:rPrChange w:id="238" w:author="Mowry, Cynthia" w:date="2024-05-23T15:06:00Z">
            <w:rPr>
              <w:rFonts w:asciiTheme="minorHAnsi" w:hAnsiTheme="minorHAnsi" w:cstheme="minorHAnsi"/>
              <w:b/>
              <w:sz w:val="22"/>
              <w:szCs w:val="22"/>
            </w:rPr>
          </w:rPrChange>
        </w:rPr>
      </w:pPr>
    </w:p>
    <w:p w14:paraId="08DC937B" w14:textId="77777777" w:rsidR="006A7041" w:rsidRPr="00D5590B" w:rsidRDefault="006A7041" w:rsidP="006A7041">
      <w:pPr>
        <w:rPr>
          <w:rFonts w:asciiTheme="minorHAnsi" w:hAnsiTheme="minorHAnsi" w:cstheme="minorHAnsi"/>
          <w:b/>
          <w:sz w:val="24"/>
          <w:szCs w:val="24"/>
          <w:rPrChange w:id="239" w:author="Mowry, Cynthia" w:date="2024-05-23T15:06:00Z">
            <w:rPr>
              <w:rFonts w:asciiTheme="minorHAnsi" w:hAnsiTheme="minorHAnsi" w:cstheme="minorHAnsi"/>
              <w:b/>
              <w:sz w:val="22"/>
              <w:szCs w:val="22"/>
            </w:rPr>
          </w:rPrChange>
        </w:rPr>
      </w:pPr>
    </w:p>
    <w:p w14:paraId="09F6F010" w14:textId="77777777" w:rsidR="006A7041" w:rsidRPr="00D5590B" w:rsidRDefault="006A7041" w:rsidP="006A7041">
      <w:pPr>
        <w:rPr>
          <w:rFonts w:asciiTheme="minorHAnsi" w:hAnsiTheme="minorHAnsi" w:cstheme="minorHAnsi"/>
          <w:b/>
          <w:sz w:val="24"/>
          <w:szCs w:val="24"/>
          <w:rPrChange w:id="240" w:author="Mowry, Cynthia" w:date="2024-05-23T15:06:00Z">
            <w:rPr>
              <w:rFonts w:asciiTheme="minorHAnsi" w:hAnsiTheme="minorHAnsi" w:cstheme="minorHAnsi"/>
              <w:b/>
              <w:sz w:val="22"/>
              <w:szCs w:val="22"/>
            </w:rPr>
          </w:rPrChange>
        </w:rPr>
      </w:pPr>
    </w:p>
    <w:p w14:paraId="6DF6DAC7" w14:textId="77777777" w:rsidR="006A7041" w:rsidRPr="00D5590B" w:rsidRDefault="006A7041" w:rsidP="006A7041">
      <w:pPr>
        <w:rPr>
          <w:rFonts w:asciiTheme="minorHAnsi" w:hAnsiTheme="minorHAnsi" w:cstheme="minorHAnsi"/>
          <w:b/>
          <w:sz w:val="24"/>
          <w:szCs w:val="24"/>
          <w:rPrChange w:id="241" w:author="Mowry, Cynthia" w:date="2024-05-23T15:06:00Z">
            <w:rPr>
              <w:rFonts w:asciiTheme="minorHAnsi" w:hAnsiTheme="minorHAnsi" w:cstheme="minorHAnsi"/>
              <w:b/>
              <w:sz w:val="22"/>
              <w:szCs w:val="22"/>
            </w:rPr>
          </w:rPrChange>
        </w:rPr>
      </w:pPr>
    </w:p>
    <w:p w14:paraId="3FA7B101" w14:textId="77777777" w:rsidR="006A7041" w:rsidRPr="00D5590B" w:rsidRDefault="006A7041" w:rsidP="006A7041">
      <w:pPr>
        <w:rPr>
          <w:rFonts w:asciiTheme="minorHAnsi" w:hAnsiTheme="minorHAnsi" w:cstheme="minorHAnsi"/>
          <w:b/>
          <w:sz w:val="24"/>
          <w:szCs w:val="24"/>
          <w:rPrChange w:id="242" w:author="Mowry, Cynthia" w:date="2024-05-23T15:06:00Z">
            <w:rPr>
              <w:rFonts w:asciiTheme="minorHAnsi" w:hAnsiTheme="minorHAnsi" w:cstheme="minorHAnsi"/>
              <w:b/>
              <w:sz w:val="22"/>
              <w:szCs w:val="22"/>
            </w:rPr>
          </w:rPrChange>
        </w:rPr>
      </w:pPr>
    </w:p>
    <w:p w14:paraId="03BFCFE7" w14:textId="77777777" w:rsidR="006A7041" w:rsidRPr="00D5590B" w:rsidRDefault="006A7041" w:rsidP="006A7041">
      <w:pPr>
        <w:rPr>
          <w:rFonts w:asciiTheme="minorHAnsi" w:hAnsiTheme="minorHAnsi" w:cstheme="minorHAnsi"/>
          <w:b/>
          <w:sz w:val="24"/>
          <w:szCs w:val="24"/>
          <w:rPrChange w:id="243" w:author="Mowry, Cynthia" w:date="2024-05-23T15:06:00Z">
            <w:rPr>
              <w:rFonts w:asciiTheme="minorHAnsi" w:hAnsiTheme="minorHAnsi" w:cstheme="minorHAnsi"/>
              <w:b/>
              <w:sz w:val="22"/>
              <w:szCs w:val="22"/>
            </w:rPr>
          </w:rPrChange>
        </w:rPr>
      </w:pPr>
    </w:p>
    <w:p w14:paraId="70CCFDF0" w14:textId="77777777" w:rsidR="006A7041" w:rsidRPr="00D5590B" w:rsidRDefault="006A7041" w:rsidP="006A7041">
      <w:pPr>
        <w:rPr>
          <w:rFonts w:asciiTheme="minorHAnsi" w:hAnsiTheme="minorHAnsi" w:cstheme="minorHAnsi"/>
          <w:b/>
          <w:sz w:val="24"/>
          <w:szCs w:val="24"/>
          <w:rPrChange w:id="244" w:author="Mowry, Cynthia" w:date="2024-05-23T15:06:00Z">
            <w:rPr>
              <w:rFonts w:asciiTheme="minorHAnsi" w:hAnsiTheme="minorHAnsi" w:cstheme="minorHAnsi"/>
              <w:b/>
              <w:sz w:val="22"/>
              <w:szCs w:val="22"/>
            </w:rPr>
          </w:rPrChange>
        </w:rPr>
      </w:pPr>
    </w:p>
    <w:p w14:paraId="79E8E7C9" w14:textId="77777777" w:rsidR="006A7041" w:rsidRPr="00D5590B" w:rsidRDefault="006A7041" w:rsidP="006A7041">
      <w:pPr>
        <w:rPr>
          <w:rFonts w:asciiTheme="minorHAnsi" w:hAnsiTheme="minorHAnsi" w:cstheme="minorHAnsi"/>
          <w:b/>
          <w:sz w:val="24"/>
          <w:szCs w:val="24"/>
          <w:rPrChange w:id="245" w:author="Mowry, Cynthia" w:date="2024-05-23T15:06:00Z">
            <w:rPr>
              <w:rFonts w:asciiTheme="minorHAnsi" w:hAnsiTheme="minorHAnsi" w:cstheme="minorHAnsi"/>
              <w:b/>
              <w:sz w:val="22"/>
              <w:szCs w:val="22"/>
            </w:rPr>
          </w:rPrChange>
        </w:rPr>
      </w:pPr>
    </w:p>
    <w:p w14:paraId="577D8871" w14:textId="77777777" w:rsidR="006A7041" w:rsidRPr="00D5590B" w:rsidRDefault="006A7041" w:rsidP="006A7041">
      <w:pPr>
        <w:rPr>
          <w:rFonts w:asciiTheme="minorHAnsi" w:hAnsiTheme="minorHAnsi" w:cstheme="minorHAnsi"/>
          <w:b/>
          <w:sz w:val="24"/>
          <w:szCs w:val="24"/>
          <w:rPrChange w:id="246" w:author="Mowry, Cynthia" w:date="2024-05-23T15:06:00Z">
            <w:rPr>
              <w:rFonts w:asciiTheme="minorHAnsi" w:hAnsiTheme="minorHAnsi" w:cstheme="minorHAnsi"/>
              <w:b/>
              <w:sz w:val="22"/>
              <w:szCs w:val="22"/>
            </w:rPr>
          </w:rPrChange>
        </w:rPr>
      </w:pPr>
    </w:p>
    <w:p w14:paraId="4E95BC1E" w14:textId="77777777" w:rsidR="006A7041" w:rsidRPr="00D5590B" w:rsidRDefault="006A7041" w:rsidP="006A7041">
      <w:pPr>
        <w:rPr>
          <w:rFonts w:asciiTheme="minorHAnsi" w:hAnsiTheme="minorHAnsi" w:cstheme="minorHAnsi"/>
          <w:b/>
          <w:sz w:val="24"/>
          <w:szCs w:val="24"/>
          <w:rPrChange w:id="247" w:author="Mowry, Cynthia" w:date="2024-05-23T15:06:00Z">
            <w:rPr>
              <w:rFonts w:asciiTheme="minorHAnsi" w:hAnsiTheme="minorHAnsi" w:cstheme="minorHAnsi"/>
              <w:b/>
              <w:sz w:val="22"/>
              <w:szCs w:val="22"/>
            </w:rPr>
          </w:rPrChange>
        </w:rPr>
      </w:pPr>
    </w:p>
    <w:p w14:paraId="1C93C73E" w14:textId="77777777" w:rsidR="001851D1" w:rsidRPr="00D5590B" w:rsidRDefault="001851D1" w:rsidP="006A7041">
      <w:pPr>
        <w:ind w:right="720"/>
        <w:rPr>
          <w:rFonts w:asciiTheme="minorHAnsi" w:hAnsiTheme="minorHAnsi" w:cstheme="minorHAnsi"/>
          <w:sz w:val="24"/>
          <w:szCs w:val="24"/>
          <w:rPrChange w:id="248" w:author="Mowry, Cynthia" w:date="2024-05-23T15:06:00Z">
            <w:rPr>
              <w:rFonts w:asciiTheme="minorHAnsi" w:hAnsiTheme="minorHAnsi"/>
              <w:sz w:val="22"/>
              <w:szCs w:val="22"/>
            </w:rPr>
          </w:rPrChange>
        </w:rPr>
      </w:pPr>
    </w:p>
    <w:p w14:paraId="6C4F5B5B" w14:textId="77777777" w:rsidR="006975EE" w:rsidRPr="00D5590B" w:rsidRDefault="006975EE">
      <w:pPr>
        <w:rPr>
          <w:rFonts w:asciiTheme="minorHAnsi" w:hAnsiTheme="minorHAnsi" w:cstheme="minorHAnsi"/>
          <w:sz w:val="24"/>
          <w:szCs w:val="24"/>
          <w:rPrChange w:id="249" w:author="Mowry, Cynthia" w:date="2024-05-23T15:06:00Z">
            <w:rPr>
              <w:rFonts w:asciiTheme="minorHAnsi" w:hAnsiTheme="minorHAnsi"/>
              <w:sz w:val="22"/>
              <w:szCs w:val="22"/>
            </w:rPr>
          </w:rPrChange>
        </w:rPr>
      </w:pPr>
    </w:p>
    <w:sectPr w:rsidR="006975EE" w:rsidRPr="00D559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6" w:author="Songao, Tracey" w:date="2024-03-19T15:59:00Z" w:initials="TS">
    <w:p w14:paraId="01FCECAC" w14:textId="77777777" w:rsidR="00037B3A" w:rsidRDefault="00037B3A" w:rsidP="00037B3A">
      <w:pPr>
        <w:pStyle w:val="CommentText"/>
      </w:pPr>
      <w:r>
        <w:rPr>
          <w:rStyle w:val="CommentReference"/>
        </w:rPr>
        <w:annotationRef/>
      </w:r>
      <w:r>
        <w:t>Is this still accurate? Maybe Chris Chen-Mahoney would be able to confirm.</w:t>
      </w:r>
    </w:p>
  </w:comment>
  <w:comment w:id="157" w:author="Songao, Tracey" w:date="2024-03-19T15:59:00Z" w:initials="TS">
    <w:p w14:paraId="64BFC705" w14:textId="77777777" w:rsidR="00037B3A" w:rsidRDefault="00037B3A" w:rsidP="00037B3A">
      <w:pPr>
        <w:pStyle w:val="CommentText"/>
      </w:pPr>
      <w:r>
        <w:rPr>
          <w:rStyle w:val="CommentReference"/>
        </w:rPr>
        <w:annotationRef/>
      </w:r>
      <w:r>
        <w:t>Didn’t this go away?</w:t>
      </w:r>
    </w:p>
  </w:comment>
  <w:comment w:id="175" w:author="Songao, Tracey" w:date="2024-03-19T16:00:00Z" w:initials="TS">
    <w:p w14:paraId="2BCC6D1F" w14:textId="77777777" w:rsidR="00037B3A" w:rsidRDefault="00037B3A" w:rsidP="00037B3A">
      <w:pPr>
        <w:pStyle w:val="CommentText"/>
      </w:pPr>
      <w:r>
        <w:rPr>
          <w:rStyle w:val="CommentReference"/>
        </w:rPr>
        <w:annotationRef/>
      </w:r>
      <w:r>
        <w:t>The assessment committee talked about this last week. I think they’re lots of chat about eliminating or reducing this.</w:t>
      </w:r>
    </w:p>
  </w:comment>
  <w:comment w:id="181" w:author="Songao, Tracey" w:date="2024-03-19T16:01:00Z" w:initials="TS">
    <w:p w14:paraId="29006850" w14:textId="77777777" w:rsidR="00037B3A" w:rsidRDefault="00037B3A" w:rsidP="00037B3A">
      <w:pPr>
        <w:pStyle w:val="CommentText"/>
      </w:pPr>
      <w:r>
        <w:rPr>
          <w:rStyle w:val="CommentReference"/>
        </w:rPr>
        <w:annotationRef/>
      </w:r>
      <w:r>
        <w:t>BAS Mechatronics require 2.3, but the other BAS are 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FCECAC" w15:done="0"/>
  <w15:commentEx w15:paraId="64BFC705" w15:done="0"/>
  <w15:commentEx w15:paraId="2BCC6D1F" w15:done="0"/>
  <w15:commentEx w15:paraId="290068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17BF18" w16cex:dateUtc="2024-03-19T22:59:00Z"/>
  <w16cex:commentExtensible w16cex:durableId="60773C5B" w16cex:dateUtc="2024-03-19T22:59:00Z"/>
  <w16cex:commentExtensible w16cex:durableId="20C9F64B" w16cex:dateUtc="2024-03-19T23:00:00Z"/>
  <w16cex:commentExtensible w16cex:durableId="0365752A" w16cex:dateUtc="2024-03-19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CECAC" w16cid:durableId="3D17BF18"/>
  <w16cid:commentId w16cid:paraId="64BFC705" w16cid:durableId="60773C5B"/>
  <w16cid:commentId w16cid:paraId="2BCC6D1F" w16cid:durableId="20C9F64B"/>
  <w16cid:commentId w16cid:paraId="29006850" w16cid:durableId="036575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6CF3" w14:textId="77777777" w:rsidR="00521677" w:rsidRDefault="00521677" w:rsidP="006975EE">
      <w:r>
        <w:separator/>
      </w:r>
    </w:p>
  </w:endnote>
  <w:endnote w:type="continuationSeparator" w:id="0">
    <w:p w14:paraId="2D6069DD" w14:textId="77777777" w:rsidR="00521677" w:rsidRDefault="00521677" w:rsidP="0069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B5E57" w14:textId="77777777" w:rsidR="00521677" w:rsidRDefault="00521677" w:rsidP="006975EE">
      <w:r>
        <w:separator/>
      </w:r>
    </w:p>
  </w:footnote>
  <w:footnote w:type="continuationSeparator" w:id="0">
    <w:p w14:paraId="3F5747F7" w14:textId="77777777" w:rsidR="00521677" w:rsidRDefault="00521677" w:rsidP="0069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532"/>
    <w:multiLevelType w:val="multilevel"/>
    <w:tmpl w:val="6CCA0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B6920"/>
    <w:multiLevelType w:val="hybridMultilevel"/>
    <w:tmpl w:val="2BC23EBE"/>
    <w:lvl w:ilvl="0" w:tplc="0E423D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D6291E"/>
    <w:multiLevelType w:val="multilevel"/>
    <w:tmpl w:val="4B265A6C"/>
    <w:lvl w:ilvl="0">
      <w:start w:val="3"/>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 w15:restartNumberingAfterBreak="0">
    <w:nsid w:val="36DE22FD"/>
    <w:multiLevelType w:val="multilevel"/>
    <w:tmpl w:val="FFC0011A"/>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4" w15:restartNumberingAfterBreak="0">
    <w:nsid w:val="47705E71"/>
    <w:multiLevelType w:val="multilevel"/>
    <w:tmpl w:val="C59EB94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B0369A1"/>
    <w:multiLevelType w:val="multilevel"/>
    <w:tmpl w:val="1E46E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083FDD"/>
    <w:multiLevelType w:val="hybridMultilevel"/>
    <w:tmpl w:val="63FE9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575E3"/>
    <w:multiLevelType w:val="hybridMultilevel"/>
    <w:tmpl w:val="2754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420F0"/>
    <w:multiLevelType w:val="hybridMultilevel"/>
    <w:tmpl w:val="B2FE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96B8A"/>
    <w:multiLevelType w:val="multilevel"/>
    <w:tmpl w:val="D6A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9"/>
  </w:num>
  <w:num w:numId="4">
    <w:abstractNumId w:val="2"/>
  </w:num>
  <w:num w:numId="5">
    <w:abstractNumId w:val="0"/>
  </w:num>
  <w:num w:numId="6">
    <w:abstractNumId w:val="5"/>
  </w:num>
  <w:num w:numId="7">
    <w:abstractNumId w:val="6"/>
  </w:num>
  <w:num w:numId="8">
    <w:abstractNumId w:val="8"/>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wry, Cynthia">
    <w15:presenceInfo w15:providerId="AD" w15:userId="S-1-5-21-1757981266-776561741-1417001333-13365"/>
  </w15:person>
  <w15:person w15:author="Songao, Tracey">
    <w15:presenceInfo w15:providerId="AD" w15:userId="S::tracey.songao@cptc.edu::3be275a7-7044-4e41-ad19-fee0a6618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4C"/>
    <w:rsid w:val="00015CDF"/>
    <w:rsid w:val="0002176A"/>
    <w:rsid w:val="000334C8"/>
    <w:rsid w:val="00037B3A"/>
    <w:rsid w:val="00072362"/>
    <w:rsid w:val="0008176C"/>
    <w:rsid w:val="000C40BD"/>
    <w:rsid w:val="000F6BF4"/>
    <w:rsid w:val="001022EC"/>
    <w:rsid w:val="001212D2"/>
    <w:rsid w:val="001444D3"/>
    <w:rsid w:val="00147838"/>
    <w:rsid w:val="001851D1"/>
    <w:rsid w:val="001B1254"/>
    <w:rsid w:val="001B7F49"/>
    <w:rsid w:val="001C50D4"/>
    <w:rsid w:val="00210D54"/>
    <w:rsid w:val="002364B8"/>
    <w:rsid w:val="00253930"/>
    <w:rsid w:val="002D497A"/>
    <w:rsid w:val="00306325"/>
    <w:rsid w:val="003B60AA"/>
    <w:rsid w:val="003B7229"/>
    <w:rsid w:val="003C1AFC"/>
    <w:rsid w:val="00475831"/>
    <w:rsid w:val="004851AC"/>
    <w:rsid w:val="00496128"/>
    <w:rsid w:val="00521677"/>
    <w:rsid w:val="00553077"/>
    <w:rsid w:val="00590098"/>
    <w:rsid w:val="005B6BC9"/>
    <w:rsid w:val="005C4340"/>
    <w:rsid w:val="005E133A"/>
    <w:rsid w:val="005F0EEF"/>
    <w:rsid w:val="006136EA"/>
    <w:rsid w:val="00637989"/>
    <w:rsid w:val="00671032"/>
    <w:rsid w:val="006975EE"/>
    <w:rsid w:val="006A3F14"/>
    <w:rsid w:val="006A7041"/>
    <w:rsid w:val="006C73D0"/>
    <w:rsid w:val="00715E15"/>
    <w:rsid w:val="00731966"/>
    <w:rsid w:val="00764D82"/>
    <w:rsid w:val="00770EA8"/>
    <w:rsid w:val="00794F98"/>
    <w:rsid w:val="007D3AEE"/>
    <w:rsid w:val="007D61E2"/>
    <w:rsid w:val="007D7C49"/>
    <w:rsid w:val="00812FB7"/>
    <w:rsid w:val="00821505"/>
    <w:rsid w:val="00834D54"/>
    <w:rsid w:val="008428F6"/>
    <w:rsid w:val="00846A4E"/>
    <w:rsid w:val="00851154"/>
    <w:rsid w:val="008C623F"/>
    <w:rsid w:val="00920851"/>
    <w:rsid w:val="009244F7"/>
    <w:rsid w:val="00945516"/>
    <w:rsid w:val="009C3CDD"/>
    <w:rsid w:val="00A35F60"/>
    <w:rsid w:val="00A43C05"/>
    <w:rsid w:val="00A472A2"/>
    <w:rsid w:val="00A5396D"/>
    <w:rsid w:val="00A70E13"/>
    <w:rsid w:val="00AF59E8"/>
    <w:rsid w:val="00B31F1F"/>
    <w:rsid w:val="00B709C2"/>
    <w:rsid w:val="00BA4072"/>
    <w:rsid w:val="00BB0938"/>
    <w:rsid w:val="00BF2307"/>
    <w:rsid w:val="00C2630A"/>
    <w:rsid w:val="00C5373E"/>
    <w:rsid w:val="00C71F2B"/>
    <w:rsid w:val="00CA164E"/>
    <w:rsid w:val="00CC6575"/>
    <w:rsid w:val="00CC6B2A"/>
    <w:rsid w:val="00CE2B7D"/>
    <w:rsid w:val="00CE6524"/>
    <w:rsid w:val="00D05DFB"/>
    <w:rsid w:val="00D5590B"/>
    <w:rsid w:val="00D62AD6"/>
    <w:rsid w:val="00E03DA7"/>
    <w:rsid w:val="00E04101"/>
    <w:rsid w:val="00E37A4C"/>
    <w:rsid w:val="00E6430C"/>
    <w:rsid w:val="00F007EF"/>
    <w:rsid w:val="00F16D62"/>
    <w:rsid w:val="00F44637"/>
    <w:rsid w:val="00F574A4"/>
    <w:rsid w:val="00F63B83"/>
    <w:rsid w:val="00F74BFD"/>
    <w:rsid w:val="00F93F05"/>
    <w:rsid w:val="00FA0DC1"/>
    <w:rsid w:val="00FA5907"/>
    <w:rsid w:val="00FA5E28"/>
    <w:rsid w:val="00FC008F"/>
    <w:rsid w:val="00FE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F719B"/>
  <w15:docId w15:val="{6895CEFE-6107-4FEF-9F2D-B68C9B8E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A4C"/>
    <w:rPr>
      <w:rFonts w:ascii="Times New Roman" w:hAnsi="Times New Roman" w:cs="Times New Roman"/>
      <w:sz w:val="20"/>
      <w:szCs w:val="20"/>
    </w:rPr>
  </w:style>
  <w:style w:type="paragraph" w:styleId="Heading1">
    <w:name w:val="heading 1"/>
    <w:basedOn w:val="Normal"/>
    <w:next w:val="Normal"/>
    <w:link w:val="Heading1Char"/>
    <w:autoRedefine/>
    <w:uiPriority w:val="9"/>
    <w:qFormat/>
    <w:rsid w:val="00BB0938"/>
    <w:pPr>
      <w:keepNext/>
      <w:keepLines/>
      <w:jc w:val="center"/>
      <w:outlineLvl w:val="0"/>
    </w:pPr>
    <w:rPr>
      <w:rFonts w:asciiTheme="minorHAnsi" w:eastAsiaTheme="majorEastAsia" w:hAnsiTheme="minorHAnsi"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846A4E"/>
    <w:pPr>
      <w:keepNext/>
      <w:keepLines/>
      <w:spacing w:before="200"/>
      <w:jc w:val="center"/>
      <w:outlineLvl w:val="1"/>
    </w:pPr>
    <w:rPr>
      <w:rFonts w:asciiTheme="minorHAnsi" w:eastAsiaTheme="majorEastAsia" w:hAnsiTheme="minorHAnsi" w:cstheme="majorBidi"/>
      <w:b/>
      <w:bCs/>
      <w:color w:val="000000" w:themeColor="text1"/>
      <w:sz w:val="24"/>
      <w:szCs w:val="26"/>
      <w:u w:val="single"/>
    </w:rPr>
  </w:style>
  <w:style w:type="paragraph" w:styleId="Heading3">
    <w:name w:val="heading 3"/>
    <w:basedOn w:val="Normal"/>
    <w:next w:val="Normal"/>
    <w:link w:val="Heading3Char"/>
    <w:autoRedefine/>
    <w:uiPriority w:val="9"/>
    <w:unhideWhenUsed/>
    <w:qFormat/>
    <w:rsid w:val="009244F7"/>
    <w:pPr>
      <w:keepNext/>
      <w:keepLines/>
      <w:spacing w:before="40"/>
      <w:outlineLvl w:val="2"/>
    </w:pPr>
    <w:rPr>
      <w:rFonts w:asciiTheme="minorHAnsi" w:eastAsiaTheme="majorEastAsia" w:hAnsiTheme="minorHAnsi" w:cstheme="majorBidi"/>
      <w:color w:val="000000" w:themeColor="text1"/>
      <w:sz w:val="22"/>
      <w:szCs w:val="24"/>
    </w:rPr>
  </w:style>
  <w:style w:type="paragraph" w:styleId="Heading4">
    <w:name w:val="heading 4"/>
    <w:basedOn w:val="Normal"/>
    <w:next w:val="Normal"/>
    <w:link w:val="Heading4Char"/>
    <w:uiPriority w:val="9"/>
    <w:semiHidden/>
    <w:unhideWhenUsed/>
    <w:qFormat/>
    <w:rsid w:val="001212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A4E"/>
    <w:rPr>
      <w:rFonts w:eastAsiaTheme="majorEastAsia" w:cstheme="majorBidi"/>
      <w:b/>
      <w:bCs/>
      <w:color w:val="000000" w:themeColor="text1"/>
      <w:sz w:val="24"/>
      <w:szCs w:val="26"/>
      <w:u w:val="single"/>
    </w:rPr>
  </w:style>
  <w:style w:type="character" w:styleId="Hyperlink">
    <w:name w:val="Hyperlink"/>
    <w:basedOn w:val="DefaultParagraphFont"/>
    <w:uiPriority w:val="99"/>
    <w:unhideWhenUsed/>
    <w:rsid w:val="00E37A4C"/>
    <w:rPr>
      <w:color w:val="0000FF" w:themeColor="hyperlink"/>
      <w:u w:val="single"/>
    </w:rPr>
  </w:style>
  <w:style w:type="paragraph" w:styleId="BodyTextIndent">
    <w:name w:val="Body Text Indent"/>
    <w:basedOn w:val="Normal"/>
    <w:link w:val="BodyTextIndentChar"/>
    <w:rsid w:val="00E37A4C"/>
    <w:pPr>
      <w:spacing w:after="120"/>
      <w:ind w:left="360"/>
    </w:pPr>
    <w:rPr>
      <w:rFonts w:eastAsia="Times New Roman"/>
      <w:sz w:val="24"/>
      <w:szCs w:val="24"/>
    </w:rPr>
  </w:style>
  <w:style w:type="character" w:customStyle="1" w:styleId="BodyTextIndentChar">
    <w:name w:val="Body Text Indent Char"/>
    <w:basedOn w:val="DefaultParagraphFont"/>
    <w:link w:val="BodyTextIndent"/>
    <w:rsid w:val="00E37A4C"/>
    <w:rPr>
      <w:rFonts w:ascii="Times New Roman" w:eastAsia="Times New Roman" w:hAnsi="Times New Roman" w:cs="Times New Roman"/>
      <w:sz w:val="24"/>
      <w:szCs w:val="24"/>
    </w:rPr>
  </w:style>
  <w:style w:type="paragraph" w:styleId="BodyTextIndent2">
    <w:name w:val="Body Text Indent 2"/>
    <w:basedOn w:val="Normal"/>
    <w:link w:val="BodyTextIndent2Char"/>
    <w:rsid w:val="00E37A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37A4C"/>
    <w:rPr>
      <w:rFonts w:ascii="Times New Roman" w:eastAsia="Times New Roman" w:hAnsi="Times New Roman" w:cs="Times New Roman"/>
      <w:sz w:val="24"/>
      <w:szCs w:val="24"/>
    </w:rPr>
  </w:style>
  <w:style w:type="paragraph" w:styleId="BodyTextIndent3">
    <w:name w:val="Body Text Indent 3"/>
    <w:basedOn w:val="Normal"/>
    <w:link w:val="BodyTextIndent3Char"/>
    <w:rsid w:val="00E37A4C"/>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E37A4C"/>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64D82"/>
    <w:rPr>
      <w:rFonts w:ascii="Tahoma" w:hAnsi="Tahoma" w:cs="Tahoma"/>
      <w:sz w:val="16"/>
      <w:szCs w:val="16"/>
    </w:rPr>
  </w:style>
  <w:style w:type="character" w:customStyle="1" w:styleId="BalloonTextChar">
    <w:name w:val="Balloon Text Char"/>
    <w:basedOn w:val="DefaultParagraphFont"/>
    <w:link w:val="BalloonText"/>
    <w:uiPriority w:val="99"/>
    <w:semiHidden/>
    <w:rsid w:val="00764D82"/>
    <w:rPr>
      <w:rFonts w:ascii="Tahoma" w:hAnsi="Tahoma" w:cs="Tahoma"/>
      <w:sz w:val="16"/>
      <w:szCs w:val="16"/>
    </w:rPr>
  </w:style>
  <w:style w:type="paragraph" w:styleId="Header">
    <w:name w:val="header"/>
    <w:basedOn w:val="Normal"/>
    <w:link w:val="HeaderChar"/>
    <w:uiPriority w:val="99"/>
    <w:unhideWhenUsed/>
    <w:rsid w:val="006975EE"/>
    <w:pPr>
      <w:tabs>
        <w:tab w:val="center" w:pos="4680"/>
        <w:tab w:val="right" w:pos="9360"/>
      </w:tabs>
    </w:pPr>
  </w:style>
  <w:style w:type="character" w:customStyle="1" w:styleId="HeaderChar">
    <w:name w:val="Header Char"/>
    <w:basedOn w:val="DefaultParagraphFont"/>
    <w:link w:val="Header"/>
    <w:uiPriority w:val="99"/>
    <w:rsid w:val="006975EE"/>
    <w:rPr>
      <w:rFonts w:ascii="Times New Roman" w:hAnsi="Times New Roman" w:cs="Times New Roman"/>
      <w:sz w:val="20"/>
      <w:szCs w:val="20"/>
    </w:rPr>
  </w:style>
  <w:style w:type="paragraph" w:styleId="Footer">
    <w:name w:val="footer"/>
    <w:basedOn w:val="Normal"/>
    <w:link w:val="FooterChar"/>
    <w:uiPriority w:val="99"/>
    <w:unhideWhenUsed/>
    <w:rsid w:val="006975EE"/>
    <w:pPr>
      <w:tabs>
        <w:tab w:val="center" w:pos="4680"/>
        <w:tab w:val="right" w:pos="9360"/>
      </w:tabs>
    </w:pPr>
  </w:style>
  <w:style w:type="character" w:customStyle="1" w:styleId="FooterChar">
    <w:name w:val="Footer Char"/>
    <w:basedOn w:val="DefaultParagraphFont"/>
    <w:link w:val="Footer"/>
    <w:uiPriority w:val="99"/>
    <w:rsid w:val="006975EE"/>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1212D2"/>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unhideWhenUsed/>
    <w:rsid w:val="00F74BFD"/>
    <w:pPr>
      <w:spacing w:before="210" w:after="210"/>
    </w:pPr>
    <w:rPr>
      <w:rFonts w:eastAsia="Times New Roman"/>
      <w:sz w:val="24"/>
      <w:szCs w:val="24"/>
    </w:rPr>
  </w:style>
  <w:style w:type="paragraph" w:styleId="ListParagraph">
    <w:name w:val="List Paragraph"/>
    <w:basedOn w:val="Normal"/>
    <w:uiPriority w:val="34"/>
    <w:qFormat/>
    <w:rsid w:val="00A5396D"/>
    <w:pPr>
      <w:ind w:left="720"/>
      <w:contextualSpacing/>
    </w:pPr>
  </w:style>
  <w:style w:type="character" w:customStyle="1" w:styleId="Heading1Char">
    <w:name w:val="Heading 1 Char"/>
    <w:basedOn w:val="DefaultParagraphFont"/>
    <w:link w:val="Heading1"/>
    <w:uiPriority w:val="9"/>
    <w:rsid w:val="00BB0938"/>
    <w:rPr>
      <w:rFonts w:eastAsiaTheme="majorEastAsia" w:cstheme="majorBidi"/>
      <w:b/>
      <w:color w:val="000000" w:themeColor="text1"/>
      <w:sz w:val="24"/>
      <w:szCs w:val="32"/>
    </w:rPr>
  </w:style>
  <w:style w:type="character" w:customStyle="1" w:styleId="Heading3Char">
    <w:name w:val="Heading 3 Char"/>
    <w:basedOn w:val="DefaultParagraphFont"/>
    <w:link w:val="Heading3"/>
    <w:uiPriority w:val="9"/>
    <w:rsid w:val="009244F7"/>
    <w:rPr>
      <w:rFonts w:eastAsiaTheme="majorEastAsia" w:cstheme="majorBidi"/>
      <w:color w:val="000000" w:themeColor="text1"/>
      <w:szCs w:val="24"/>
    </w:rPr>
  </w:style>
  <w:style w:type="paragraph" w:styleId="Revision">
    <w:name w:val="Revision"/>
    <w:hidden/>
    <w:uiPriority w:val="99"/>
    <w:semiHidden/>
    <w:rsid w:val="00715E1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37B3A"/>
    <w:rPr>
      <w:sz w:val="16"/>
      <w:szCs w:val="16"/>
    </w:rPr>
  </w:style>
  <w:style w:type="paragraph" w:styleId="CommentText">
    <w:name w:val="annotation text"/>
    <w:basedOn w:val="Normal"/>
    <w:link w:val="CommentTextChar"/>
    <w:uiPriority w:val="99"/>
    <w:unhideWhenUsed/>
    <w:rsid w:val="00037B3A"/>
  </w:style>
  <w:style w:type="character" w:customStyle="1" w:styleId="CommentTextChar">
    <w:name w:val="Comment Text Char"/>
    <w:basedOn w:val="DefaultParagraphFont"/>
    <w:link w:val="CommentText"/>
    <w:uiPriority w:val="99"/>
    <w:rsid w:val="00037B3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7B3A"/>
    <w:rPr>
      <w:b/>
      <w:bCs/>
    </w:rPr>
  </w:style>
  <w:style w:type="character" w:customStyle="1" w:styleId="CommentSubjectChar">
    <w:name w:val="Comment Subject Char"/>
    <w:basedOn w:val="CommentTextChar"/>
    <w:link w:val="CommentSubject"/>
    <w:uiPriority w:val="99"/>
    <w:semiHidden/>
    <w:rsid w:val="00037B3A"/>
    <w:rPr>
      <w:rFonts w:ascii="Times New Roman" w:hAnsi="Times New Roman" w:cs="Times New Roman"/>
      <w:b/>
      <w:bCs/>
      <w:sz w:val="20"/>
      <w:szCs w:val="20"/>
    </w:rPr>
  </w:style>
  <w:style w:type="character" w:customStyle="1" w:styleId="ui-provider">
    <w:name w:val="ui-provider"/>
    <w:basedOn w:val="DefaultParagraphFont"/>
    <w:rsid w:val="005C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0766">
      <w:bodyDiv w:val="1"/>
      <w:marLeft w:val="0"/>
      <w:marRight w:val="0"/>
      <w:marTop w:val="0"/>
      <w:marBottom w:val="0"/>
      <w:divBdr>
        <w:top w:val="none" w:sz="0" w:space="0" w:color="auto"/>
        <w:left w:val="none" w:sz="0" w:space="0" w:color="auto"/>
        <w:bottom w:val="none" w:sz="0" w:space="0" w:color="auto"/>
        <w:right w:val="none" w:sz="0" w:space="0" w:color="auto"/>
      </w:divBdr>
      <w:divsChild>
        <w:div w:id="562108851">
          <w:marLeft w:val="0"/>
          <w:marRight w:val="0"/>
          <w:marTop w:val="0"/>
          <w:marBottom w:val="0"/>
          <w:divBdr>
            <w:top w:val="none" w:sz="0" w:space="0" w:color="auto"/>
            <w:left w:val="none" w:sz="0" w:space="0" w:color="auto"/>
            <w:bottom w:val="none" w:sz="0" w:space="0" w:color="auto"/>
            <w:right w:val="none" w:sz="0" w:space="0" w:color="auto"/>
          </w:divBdr>
          <w:divsChild>
            <w:div w:id="291131215">
              <w:marLeft w:val="0"/>
              <w:marRight w:val="0"/>
              <w:marTop w:val="0"/>
              <w:marBottom w:val="0"/>
              <w:divBdr>
                <w:top w:val="none" w:sz="0" w:space="0" w:color="auto"/>
                <w:left w:val="none" w:sz="0" w:space="0" w:color="auto"/>
                <w:bottom w:val="none" w:sz="0" w:space="0" w:color="auto"/>
                <w:right w:val="none" w:sz="0" w:space="0" w:color="auto"/>
              </w:divBdr>
              <w:divsChild>
                <w:div w:id="1084716781">
                  <w:marLeft w:val="0"/>
                  <w:marRight w:val="0"/>
                  <w:marTop w:val="0"/>
                  <w:marBottom w:val="0"/>
                  <w:divBdr>
                    <w:top w:val="none" w:sz="0" w:space="0" w:color="auto"/>
                    <w:left w:val="none" w:sz="0" w:space="0" w:color="auto"/>
                    <w:bottom w:val="none" w:sz="0" w:space="0" w:color="auto"/>
                    <w:right w:val="none" w:sz="0" w:space="0" w:color="auto"/>
                  </w:divBdr>
                  <w:divsChild>
                    <w:div w:id="270361915">
                      <w:marLeft w:val="0"/>
                      <w:marRight w:val="0"/>
                      <w:marTop w:val="0"/>
                      <w:marBottom w:val="0"/>
                      <w:divBdr>
                        <w:top w:val="none" w:sz="0" w:space="0" w:color="auto"/>
                        <w:left w:val="none" w:sz="0" w:space="0" w:color="auto"/>
                        <w:bottom w:val="none" w:sz="0" w:space="0" w:color="auto"/>
                        <w:right w:val="none" w:sz="0" w:space="0" w:color="auto"/>
                      </w:divBdr>
                      <w:divsChild>
                        <w:div w:id="497695148">
                          <w:marLeft w:val="0"/>
                          <w:marRight w:val="0"/>
                          <w:marTop w:val="0"/>
                          <w:marBottom w:val="0"/>
                          <w:divBdr>
                            <w:top w:val="none" w:sz="0" w:space="0" w:color="auto"/>
                            <w:left w:val="none" w:sz="0" w:space="0" w:color="auto"/>
                            <w:bottom w:val="none" w:sz="0" w:space="0" w:color="auto"/>
                            <w:right w:val="none" w:sz="0" w:space="0" w:color="auto"/>
                          </w:divBdr>
                          <w:divsChild>
                            <w:div w:id="2705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5633">
      <w:bodyDiv w:val="1"/>
      <w:marLeft w:val="0"/>
      <w:marRight w:val="0"/>
      <w:marTop w:val="0"/>
      <w:marBottom w:val="0"/>
      <w:divBdr>
        <w:top w:val="none" w:sz="0" w:space="0" w:color="auto"/>
        <w:left w:val="none" w:sz="0" w:space="0" w:color="auto"/>
        <w:bottom w:val="none" w:sz="0" w:space="0" w:color="auto"/>
        <w:right w:val="none" w:sz="0" w:space="0" w:color="auto"/>
      </w:divBdr>
      <w:divsChild>
        <w:div w:id="955674513">
          <w:marLeft w:val="0"/>
          <w:marRight w:val="0"/>
          <w:marTop w:val="0"/>
          <w:marBottom w:val="0"/>
          <w:divBdr>
            <w:top w:val="none" w:sz="0" w:space="0" w:color="auto"/>
            <w:left w:val="none" w:sz="0" w:space="0" w:color="auto"/>
            <w:bottom w:val="none" w:sz="0" w:space="0" w:color="auto"/>
            <w:right w:val="none" w:sz="0" w:space="0" w:color="auto"/>
          </w:divBdr>
          <w:divsChild>
            <w:div w:id="1899240495">
              <w:marLeft w:val="0"/>
              <w:marRight w:val="0"/>
              <w:marTop w:val="0"/>
              <w:marBottom w:val="0"/>
              <w:divBdr>
                <w:top w:val="none" w:sz="0" w:space="0" w:color="auto"/>
                <w:left w:val="none" w:sz="0" w:space="0" w:color="auto"/>
                <w:bottom w:val="none" w:sz="0" w:space="0" w:color="auto"/>
                <w:right w:val="none" w:sz="0" w:space="0" w:color="auto"/>
              </w:divBdr>
              <w:divsChild>
                <w:div w:id="2102531260">
                  <w:marLeft w:val="0"/>
                  <w:marRight w:val="0"/>
                  <w:marTop w:val="0"/>
                  <w:marBottom w:val="0"/>
                  <w:divBdr>
                    <w:top w:val="none" w:sz="0" w:space="0" w:color="auto"/>
                    <w:left w:val="none" w:sz="0" w:space="0" w:color="auto"/>
                    <w:bottom w:val="none" w:sz="0" w:space="0" w:color="auto"/>
                    <w:right w:val="none" w:sz="0" w:space="0" w:color="auto"/>
                  </w:divBdr>
                  <w:divsChild>
                    <w:div w:id="1253394797">
                      <w:marLeft w:val="0"/>
                      <w:marRight w:val="0"/>
                      <w:marTop w:val="0"/>
                      <w:marBottom w:val="0"/>
                      <w:divBdr>
                        <w:top w:val="none" w:sz="0" w:space="0" w:color="auto"/>
                        <w:left w:val="none" w:sz="0" w:space="0" w:color="auto"/>
                        <w:bottom w:val="none" w:sz="0" w:space="0" w:color="auto"/>
                        <w:right w:val="none" w:sz="0" w:space="0" w:color="auto"/>
                      </w:divBdr>
                      <w:divsChild>
                        <w:div w:id="549533071">
                          <w:marLeft w:val="0"/>
                          <w:marRight w:val="0"/>
                          <w:marTop w:val="0"/>
                          <w:marBottom w:val="0"/>
                          <w:divBdr>
                            <w:top w:val="none" w:sz="0" w:space="0" w:color="auto"/>
                            <w:left w:val="none" w:sz="0" w:space="0" w:color="auto"/>
                            <w:bottom w:val="none" w:sz="0" w:space="0" w:color="auto"/>
                            <w:right w:val="none" w:sz="0" w:space="0" w:color="auto"/>
                          </w:divBdr>
                          <w:divsChild>
                            <w:div w:id="18287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7402">
      <w:bodyDiv w:val="1"/>
      <w:marLeft w:val="0"/>
      <w:marRight w:val="0"/>
      <w:marTop w:val="0"/>
      <w:marBottom w:val="0"/>
      <w:divBdr>
        <w:top w:val="none" w:sz="0" w:space="0" w:color="auto"/>
        <w:left w:val="none" w:sz="0" w:space="0" w:color="auto"/>
        <w:bottom w:val="none" w:sz="0" w:space="0" w:color="auto"/>
        <w:right w:val="none" w:sz="0" w:space="0" w:color="auto"/>
      </w:divBdr>
      <w:divsChild>
        <w:div w:id="393897438">
          <w:marLeft w:val="0"/>
          <w:marRight w:val="0"/>
          <w:marTop w:val="0"/>
          <w:marBottom w:val="0"/>
          <w:divBdr>
            <w:top w:val="none" w:sz="0" w:space="0" w:color="auto"/>
            <w:left w:val="none" w:sz="0" w:space="0" w:color="auto"/>
            <w:bottom w:val="none" w:sz="0" w:space="0" w:color="auto"/>
            <w:right w:val="none" w:sz="0" w:space="0" w:color="auto"/>
          </w:divBdr>
          <w:divsChild>
            <w:div w:id="233323461">
              <w:marLeft w:val="0"/>
              <w:marRight w:val="0"/>
              <w:marTop w:val="0"/>
              <w:marBottom w:val="0"/>
              <w:divBdr>
                <w:top w:val="none" w:sz="0" w:space="0" w:color="auto"/>
                <w:left w:val="none" w:sz="0" w:space="0" w:color="auto"/>
                <w:bottom w:val="none" w:sz="0" w:space="0" w:color="auto"/>
                <w:right w:val="none" w:sz="0" w:space="0" w:color="auto"/>
              </w:divBdr>
              <w:divsChild>
                <w:div w:id="967399567">
                  <w:marLeft w:val="0"/>
                  <w:marRight w:val="0"/>
                  <w:marTop w:val="0"/>
                  <w:marBottom w:val="0"/>
                  <w:divBdr>
                    <w:top w:val="none" w:sz="0" w:space="0" w:color="auto"/>
                    <w:left w:val="none" w:sz="0" w:space="0" w:color="auto"/>
                    <w:bottom w:val="none" w:sz="0" w:space="0" w:color="auto"/>
                    <w:right w:val="none" w:sz="0" w:space="0" w:color="auto"/>
                  </w:divBdr>
                  <w:divsChild>
                    <w:div w:id="1255630860">
                      <w:marLeft w:val="0"/>
                      <w:marRight w:val="0"/>
                      <w:marTop w:val="0"/>
                      <w:marBottom w:val="0"/>
                      <w:divBdr>
                        <w:top w:val="none" w:sz="0" w:space="0" w:color="auto"/>
                        <w:left w:val="none" w:sz="0" w:space="0" w:color="auto"/>
                        <w:bottom w:val="none" w:sz="0" w:space="0" w:color="auto"/>
                        <w:right w:val="none" w:sz="0" w:space="0" w:color="auto"/>
                      </w:divBdr>
                      <w:divsChild>
                        <w:div w:id="1786345546">
                          <w:marLeft w:val="0"/>
                          <w:marRight w:val="0"/>
                          <w:marTop w:val="0"/>
                          <w:marBottom w:val="0"/>
                          <w:divBdr>
                            <w:top w:val="none" w:sz="0" w:space="0" w:color="auto"/>
                            <w:left w:val="none" w:sz="0" w:space="0" w:color="auto"/>
                            <w:bottom w:val="none" w:sz="0" w:space="0" w:color="auto"/>
                            <w:right w:val="none" w:sz="0" w:space="0" w:color="auto"/>
                          </w:divBdr>
                          <w:divsChild>
                            <w:div w:id="7273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7736">
      <w:bodyDiv w:val="1"/>
      <w:marLeft w:val="0"/>
      <w:marRight w:val="0"/>
      <w:marTop w:val="0"/>
      <w:marBottom w:val="0"/>
      <w:divBdr>
        <w:top w:val="none" w:sz="0" w:space="0" w:color="auto"/>
        <w:left w:val="none" w:sz="0" w:space="0" w:color="auto"/>
        <w:bottom w:val="none" w:sz="0" w:space="0" w:color="auto"/>
        <w:right w:val="none" w:sz="0" w:space="0" w:color="auto"/>
      </w:divBdr>
      <w:divsChild>
        <w:div w:id="1296259220">
          <w:marLeft w:val="0"/>
          <w:marRight w:val="0"/>
          <w:marTop w:val="0"/>
          <w:marBottom w:val="0"/>
          <w:divBdr>
            <w:top w:val="none" w:sz="0" w:space="0" w:color="auto"/>
            <w:left w:val="none" w:sz="0" w:space="0" w:color="auto"/>
            <w:bottom w:val="none" w:sz="0" w:space="0" w:color="auto"/>
            <w:right w:val="none" w:sz="0" w:space="0" w:color="auto"/>
          </w:divBdr>
          <w:divsChild>
            <w:div w:id="1505584527">
              <w:marLeft w:val="0"/>
              <w:marRight w:val="0"/>
              <w:marTop w:val="0"/>
              <w:marBottom w:val="0"/>
              <w:divBdr>
                <w:top w:val="none" w:sz="0" w:space="0" w:color="auto"/>
                <w:left w:val="none" w:sz="0" w:space="0" w:color="auto"/>
                <w:bottom w:val="none" w:sz="0" w:space="0" w:color="auto"/>
                <w:right w:val="none" w:sz="0" w:space="0" w:color="auto"/>
              </w:divBdr>
              <w:divsChild>
                <w:div w:id="1072433018">
                  <w:marLeft w:val="0"/>
                  <w:marRight w:val="0"/>
                  <w:marTop w:val="0"/>
                  <w:marBottom w:val="0"/>
                  <w:divBdr>
                    <w:top w:val="none" w:sz="0" w:space="0" w:color="auto"/>
                    <w:left w:val="none" w:sz="0" w:space="0" w:color="auto"/>
                    <w:bottom w:val="none" w:sz="0" w:space="0" w:color="auto"/>
                    <w:right w:val="none" w:sz="0" w:space="0" w:color="auto"/>
                  </w:divBdr>
                  <w:divsChild>
                    <w:div w:id="1869558919">
                      <w:marLeft w:val="0"/>
                      <w:marRight w:val="0"/>
                      <w:marTop w:val="0"/>
                      <w:marBottom w:val="0"/>
                      <w:divBdr>
                        <w:top w:val="none" w:sz="0" w:space="0" w:color="auto"/>
                        <w:left w:val="none" w:sz="0" w:space="0" w:color="auto"/>
                        <w:bottom w:val="none" w:sz="0" w:space="0" w:color="auto"/>
                        <w:right w:val="none" w:sz="0" w:space="0" w:color="auto"/>
                      </w:divBdr>
                      <w:divsChild>
                        <w:div w:id="690180878">
                          <w:marLeft w:val="0"/>
                          <w:marRight w:val="0"/>
                          <w:marTop w:val="0"/>
                          <w:marBottom w:val="0"/>
                          <w:divBdr>
                            <w:top w:val="none" w:sz="0" w:space="0" w:color="auto"/>
                            <w:left w:val="none" w:sz="0" w:space="0" w:color="auto"/>
                            <w:bottom w:val="none" w:sz="0" w:space="0" w:color="auto"/>
                            <w:right w:val="none" w:sz="0" w:space="0" w:color="auto"/>
                          </w:divBdr>
                          <w:divsChild>
                            <w:div w:id="5103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461146">
      <w:bodyDiv w:val="1"/>
      <w:marLeft w:val="0"/>
      <w:marRight w:val="0"/>
      <w:marTop w:val="0"/>
      <w:marBottom w:val="0"/>
      <w:divBdr>
        <w:top w:val="none" w:sz="0" w:space="0" w:color="auto"/>
        <w:left w:val="none" w:sz="0" w:space="0" w:color="auto"/>
        <w:bottom w:val="none" w:sz="0" w:space="0" w:color="auto"/>
        <w:right w:val="none" w:sz="0" w:space="0" w:color="auto"/>
      </w:divBdr>
      <w:divsChild>
        <w:div w:id="2096514112">
          <w:marLeft w:val="0"/>
          <w:marRight w:val="0"/>
          <w:marTop w:val="0"/>
          <w:marBottom w:val="0"/>
          <w:divBdr>
            <w:top w:val="none" w:sz="0" w:space="0" w:color="auto"/>
            <w:left w:val="none" w:sz="0" w:space="0" w:color="auto"/>
            <w:bottom w:val="none" w:sz="0" w:space="0" w:color="auto"/>
            <w:right w:val="none" w:sz="0" w:space="0" w:color="auto"/>
          </w:divBdr>
          <w:divsChild>
            <w:div w:id="948509431">
              <w:marLeft w:val="0"/>
              <w:marRight w:val="0"/>
              <w:marTop w:val="0"/>
              <w:marBottom w:val="0"/>
              <w:divBdr>
                <w:top w:val="none" w:sz="0" w:space="0" w:color="auto"/>
                <w:left w:val="none" w:sz="0" w:space="0" w:color="auto"/>
                <w:bottom w:val="none" w:sz="0" w:space="0" w:color="auto"/>
                <w:right w:val="none" w:sz="0" w:space="0" w:color="auto"/>
              </w:divBdr>
              <w:divsChild>
                <w:div w:id="1944799005">
                  <w:marLeft w:val="0"/>
                  <w:marRight w:val="0"/>
                  <w:marTop w:val="0"/>
                  <w:marBottom w:val="0"/>
                  <w:divBdr>
                    <w:top w:val="none" w:sz="0" w:space="0" w:color="auto"/>
                    <w:left w:val="none" w:sz="0" w:space="0" w:color="auto"/>
                    <w:bottom w:val="none" w:sz="0" w:space="0" w:color="auto"/>
                    <w:right w:val="none" w:sz="0" w:space="0" w:color="auto"/>
                  </w:divBdr>
                  <w:divsChild>
                    <w:div w:id="1724055962">
                      <w:marLeft w:val="0"/>
                      <w:marRight w:val="0"/>
                      <w:marTop w:val="0"/>
                      <w:marBottom w:val="0"/>
                      <w:divBdr>
                        <w:top w:val="none" w:sz="0" w:space="0" w:color="auto"/>
                        <w:left w:val="none" w:sz="0" w:space="0" w:color="auto"/>
                        <w:bottom w:val="none" w:sz="0" w:space="0" w:color="auto"/>
                        <w:right w:val="none" w:sz="0" w:space="0" w:color="auto"/>
                      </w:divBdr>
                      <w:divsChild>
                        <w:div w:id="1809592873">
                          <w:marLeft w:val="0"/>
                          <w:marRight w:val="0"/>
                          <w:marTop w:val="0"/>
                          <w:marBottom w:val="0"/>
                          <w:divBdr>
                            <w:top w:val="none" w:sz="0" w:space="0" w:color="auto"/>
                            <w:left w:val="none" w:sz="0" w:space="0" w:color="auto"/>
                            <w:bottom w:val="none" w:sz="0" w:space="0" w:color="auto"/>
                            <w:right w:val="none" w:sz="0" w:space="0" w:color="auto"/>
                          </w:divBdr>
                          <w:divsChild>
                            <w:div w:id="19661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135886">
      <w:bodyDiv w:val="1"/>
      <w:marLeft w:val="0"/>
      <w:marRight w:val="0"/>
      <w:marTop w:val="0"/>
      <w:marBottom w:val="0"/>
      <w:divBdr>
        <w:top w:val="none" w:sz="0" w:space="0" w:color="auto"/>
        <w:left w:val="none" w:sz="0" w:space="0" w:color="auto"/>
        <w:bottom w:val="none" w:sz="0" w:space="0" w:color="auto"/>
        <w:right w:val="none" w:sz="0" w:space="0" w:color="auto"/>
      </w:divBdr>
      <w:divsChild>
        <w:div w:id="1425565936">
          <w:marLeft w:val="0"/>
          <w:marRight w:val="0"/>
          <w:marTop w:val="0"/>
          <w:marBottom w:val="0"/>
          <w:divBdr>
            <w:top w:val="none" w:sz="0" w:space="0" w:color="auto"/>
            <w:left w:val="none" w:sz="0" w:space="0" w:color="auto"/>
            <w:bottom w:val="none" w:sz="0" w:space="0" w:color="auto"/>
            <w:right w:val="none" w:sz="0" w:space="0" w:color="auto"/>
          </w:divBdr>
          <w:divsChild>
            <w:div w:id="1712529886">
              <w:marLeft w:val="0"/>
              <w:marRight w:val="0"/>
              <w:marTop w:val="0"/>
              <w:marBottom w:val="0"/>
              <w:divBdr>
                <w:top w:val="none" w:sz="0" w:space="0" w:color="auto"/>
                <w:left w:val="none" w:sz="0" w:space="0" w:color="auto"/>
                <w:bottom w:val="none" w:sz="0" w:space="0" w:color="auto"/>
                <w:right w:val="none" w:sz="0" w:space="0" w:color="auto"/>
              </w:divBdr>
              <w:divsChild>
                <w:div w:id="508569665">
                  <w:marLeft w:val="0"/>
                  <w:marRight w:val="0"/>
                  <w:marTop w:val="0"/>
                  <w:marBottom w:val="0"/>
                  <w:divBdr>
                    <w:top w:val="none" w:sz="0" w:space="0" w:color="auto"/>
                    <w:left w:val="none" w:sz="0" w:space="0" w:color="auto"/>
                    <w:bottom w:val="none" w:sz="0" w:space="0" w:color="auto"/>
                    <w:right w:val="none" w:sz="0" w:space="0" w:color="auto"/>
                  </w:divBdr>
                  <w:divsChild>
                    <w:div w:id="759064641">
                      <w:marLeft w:val="0"/>
                      <w:marRight w:val="0"/>
                      <w:marTop w:val="0"/>
                      <w:marBottom w:val="0"/>
                      <w:divBdr>
                        <w:top w:val="none" w:sz="0" w:space="0" w:color="auto"/>
                        <w:left w:val="none" w:sz="0" w:space="0" w:color="auto"/>
                        <w:bottom w:val="none" w:sz="0" w:space="0" w:color="auto"/>
                        <w:right w:val="none" w:sz="0" w:space="0" w:color="auto"/>
                      </w:divBdr>
                      <w:divsChild>
                        <w:div w:id="1000691259">
                          <w:marLeft w:val="0"/>
                          <w:marRight w:val="0"/>
                          <w:marTop w:val="0"/>
                          <w:marBottom w:val="0"/>
                          <w:divBdr>
                            <w:top w:val="none" w:sz="0" w:space="0" w:color="auto"/>
                            <w:left w:val="none" w:sz="0" w:space="0" w:color="auto"/>
                            <w:bottom w:val="none" w:sz="0" w:space="0" w:color="auto"/>
                            <w:right w:val="none" w:sz="0" w:space="0" w:color="auto"/>
                          </w:divBdr>
                          <w:divsChild>
                            <w:div w:id="4098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413186">
      <w:bodyDiv w:val="1"/>
      <w:marLeft w:val="0"/>
      <w:marRight w:val="0"/>
      <w:marTop w:val="0"/>
      <w:marBottom w:val="0"/>
      <w:divBdr>
        <w:top w:val="none" w:sz="0" w:space="0" w:color="auto"/>
        <w:left w:val="none" w:sz="0" w:space="0" w:color="auto"/>
        <w:bottom w:val="none" w:sz="0" w:space="0" w:color="auto"/>
        <w:right w:val="none" w:sz="0" w:space="0" w:color="auto"/>
      </w:divBdr>
      <w:divsChild>
        <w:div w:id="699353483">
          <w:marLeft w:val="0"/>
          <w:marRight w:val="0"/>
          <w:marTop w:val="0"/>
          <w:marBottom w:val="0"/>
          <w:divBdr>
            <w:top w:val="none" w:sz="0" w:space="0" w:color="auto"/>
            <w:left w:val="none" w:sz="0" w:space="0" w:color="auto"/>
            <w:bottom w:val="none" w:sz="0" w:space="0" w:color="auto"/>
            <w:right w:val="none" w:sz="0" w:space="0" w:color="auto"/>
          </w:divBdr>
          <w:divsChild>
            <w:div w:id="129059569">
              <w:marLeft w:val="0"/>
              <w:marRight w:val="0"/>
              <w:marTop w:val="0"/>
              <w:marBottom w:val="0"/>
              <w:divBdr>
                <w:top w:val="none" w:sz="0" w:space="0" w:color="auto"/>
                <w:left w:val="none" w:sz="0" w:space="0" w:color="auto"/>
                <w:bottom w:val="none" w:sz="0" w:space="0" w:color="auto"/>
                <w:right w:val="none" w:sz="0" w:space="0" w:color="auto"/>
              </w:divBdr>
              <w:divsChild>
                <w:div w:id="1597865139">
                  <w:marLeft w:val="0"/>
                  <w:marRight w:val="0"/>
                  <w:marTop w:val="0"/>
                  <w:marBottom w:val="0"/>
                  <w:divBdr>
                    <w:top w:val="none" w:sz="0" w:space="0" w:color="auto"/>
                    <w:left w:val="none" w:sz="0" w:space="0" w:color="auto"/>
                    <w:bottom w:val="none" w:sz="0" w:space="0" w:color="auto"/>
                    <w:right w:val="none" w:sz="0" w:space="0" w:color="auto"/>
                  </w:divBdr>
                  <w:divsChild>
                    <w:div w:id="1552375994">
                      <w:marLeft w:val="0"/>
                      <w:marRight w:val="0"/>
                      <w:marTop w:val="0"/>
                      <w:marBottom w:val="0"/>
                      <w:divBdr>
                        <w:top w:val="none" w:sz="0" w:space="0" w:color="auto"/>
                        <w:left w:val="none" w:sz="0" w:space="0" w:color="auto"/>
                        <w:bottom w:val="none" w:sz="0" w:space="0" w:color="auto"/>
                        <w:right w:val="none" w:sz="0" w:space="0" w:color="auto"/>
                      </w:divBdr>
                      <w:divsChild>
                        <w:div w:id="226845772">
                          <w:marLeft w:val="0"/>
                          <w:marRight w:val="0"/>
                          <w:marTop w:val="0"/>
                          <w:marBottom w:val="0"/>
                          <w:divBdr>
                            <w:top w:val="none" w:sz="0" w:space="0" w:color="auto"/>
                            <w:left w:val="none" w:sz="0" w:space="0" w:color="auto"/>
                            <w:bottom w:val="none" w:sz="0" w:space="0" w:color="auto"/>
                            <w:right w:val="none" w:sz="0" w:space="0" w:color="auto"/>
                          </w:divBdr>
                          <w:divsChild>
                            <w:div w:id="10402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D9E68D4BCF148B1A4ECAFBF696857" ma:contentTypeVersion="19" ma:contentTypeDescription="Create a new document." ma:contentTypeScope="" ma:versionID="cf4cf8d5770956bba2ebb6cca96da4f6">
  <xsd:schema xmlns:xsd="http://www.w3.org/2001/XMLSchema" xmlns:xs="http://www.w3.org/2001/XMLSchema" xmlns:p="http://schemas.microsoft.com/office/2006/metadata/properties" xmlns:ns1="http://schemas.microsoft.com/sharepoint/v3" xmlns:ns3="4216ef82-f1bb-4b5a-b599-7746031946ea" xmlns:ns4="eb2c680e-3ebf-4490-9223-6ee5cda6274b" targetNamespace="http://schemas.microsoft.com/office/2006/metadata/properties" ma:root="true" ma:fieldsID="c9778860ecd1eaa1b4ea2938caedb592" ns1:_="" ns3:_="" ns4:_="">
    <xsd:import namespace="http://schemas.microsoft.com/sharepoint/v3"/>
    <xsd:import namespace="4216ef82-f1bb-4b5a-b599-7746031946ea"/>
    <xsd:import namespace="eb2c680e-3ebf-4490-9223-6ee5cda627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6ef82-f1bb-4b5a-b599-774603194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2c680e-3ebf-4490-9223-6ee5cda627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16ef82-f1bb-4b5a-b599-7746031946ea"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F3172-F637-4DE0-9848-D566CB6C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6ef82-f1bb-4b5a-b599-7746031946ea"/>
    <ds:schemaRef ds:uri="eb2c680e-3ebf-4490-9223-6ee5cda62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E6811-575E-40A4-84DF-7228C1AA5447}">
  <ds:schemaRefs>
    <ds:schemaRef ds:uri="http://schemas.microsoft.com/sharepoint/v3/contenttype/forms"/>
  </ds:schemaRefs>
</ds:datastoreItem>
</file>

<file path=customXml/itemProps3.xml><?xml version="1.0" encoding="utf-8"?>
<ds:datastoreItem xmlns:ds="http://schemas.openxmlformats.org/officeDocument/2006/customXml" ds:itemID="{83EE9832-A98F-4CE5-9A09-8539FCDA499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216ef82-f1bb-4b5a-b599-7746031946ea"/>
    <ds:schemaRef ds:uri="http://schemas.microsoft.com/sharepoint/v3"/>
    <ds:schemaRef ds:uri="eb2c680e-3ebf-4490-9223-6ee5cda6274b"/>
    <ds:schemaRef ds:uri="http://www.w3.org/XML/1998/namespace"/>
    <ds:schemaRef ds:uri="http://purl.org/dc/dcmitype/"/>
  </ds:schemaRefs>
</ds:datastoreItem>
</file>

<file path=customXml/itemProps4.xml><?xml version="1.0" encoding="utf-8"?>
<ds:datastoreItem xmlns:ds="http://schemas.openxmlformats.org/officeDocument/2006/customXml" ds:itemID="{ED0FEEDB-056F-4A5A-BD3C-8CB15ADC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Bushey, Susan</dc:creator>
  <cp:lastModifiedBy>Mowry, Cynthia</cp:lastModifiedBy>
  <cp:revision>4</cp:revision>
  <cp:lastPrinted>2017-05-30T20:12:00Z</cp:lastPrinted>
  <dcterms:created xsi:type="dcterms:W3CDTF">2024-04-04T17:46:00Z</dcterms:created>
  <dcterms:modified xsi:type="dcterms:W3CDTF">2024-05-23T23:26:00Z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0x010100F31D9E68D4BCF148B1A4ECAFBF696857</vt:lpwstr>
  </property>
</Properties>
</file>