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7310" w14:textId="77777777" w:rsidR="001851D1" w:rsidRPr="00920851" w:rsidRDefault="001851D1" w:rsidP="00BB0938">
      <w:pPr>
        <w:pStyle w:val="Heading1"/>
      </w:pPr>
      <w:r w:rsidRPr="00920851">
        <w:t>CLOVER PARK TECHNICAL COLLEGE</w:t>
      </w:r>
    </w:p>
    <w:p w14:paraId="6D62E24F" w14:textId="77777777" w:rsidR="001851D1" w:rsidRPr="00920851" w:rsidRDefault="001851D1" w:rsidP="00BB0938">
      <w:pPr>
        <w:pStyle w:val="Heading1"/>
      </w:pPr>
      <w:r w:rsidRPr="00920851">
        <w:t>PROCEDURE</w:t>
      </w:r>
    </w:p>
    <w:p w14:paraId="0590E511" w14:textId="77777777" w:rsidR="001851D1" w:rsidRPr="00920851" w:rsidRDefault="001851D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Table with Chapter Number, Section Number, Title, and History information"/>
      </w:tblPr>
      <w:tblGrid>
        <w:gridCol w:w="1163"/>
        <w:gridCol w:w="1259"/>
        <w:gridCol w:w="3596"/>
        <w:gridCol w:w="1439"/>
        <w:gridCol w:w="1349"/>
        <w:gridCol w:w="1433"/>
      </w:tblGrid>
      <w:tr w:rsidR="001851D1" w:rsidRPr="00920851" w14:paraId="30FA2B2A" w14:textId="77777777" w:rsidTr="00463381">
        <w:trPr>
          <w:jc w:val="center"/>
        </w:trPr>
        <w:tc>
          <w:tcPr>
            <w:tcW w:w="1163" w:type="dxa"/>
            <w:shd w:val="clear" w:color="auto" w:fill="E0E0E0"/>
          </w:tcPr>
          <w:p w14:paraId="22B0741A" w14:textId="77777777" w:rsidR="001851D1" w:rsidRPr="00F007EF" w:rsidRDefault="001851D1" w:rsidP="00F007EF">
            <w:pPr>
              <w:pStyle w:val="Heading2"/>
              <w:rPr>
                <w:u w:val="none"/>
              </w:rPr>
            </w:pPr>
            <w:r w:rsidRPr="00F007EF">
              <w:rPr>
                <w:u w:val="none"/>
              </w:rPr>
              <w:t>CHAPTER</w:t>
            </w:r>
          </w:p>
        </w:tc>
        <w:tc>
          <w:tcPr>
            <w:tcW w:w="1259" w:type="dxa"/>
            <w:shd w:val="clear" w:color="auto" w:fill="E0E0E0"/>
          </w:tcPr>
          <w:p w14:paraId="6662C264" w14:textId="77777777" w:rsidR="001851D1" w:rsidRPr="00F007EF" w:rsidRDefault="001851D1" w:rsidP="00F007EF">
            <w:pPr>
              <w:pStyle w:val="Heading2"/>
              <w:rPr>
                <w:u w:val="none"/>
              </w:rPr>
            </w:pPr>
            <w:r w:rsidRPr="00F007EF">
              <w:rPr>
                <w:u w:val="none"/>
              </w:rPr>
              <w:t>SECTION</w:t>
            </w:r>
          </w:p>
        </w:tc>
        <w:tc>
          <w:tcPr>
            <w:tcW w:w="3596" w:type="dxa"/>
            <w:shd w:val="clear" w:color="auto" w:fill="E0E0E0"/>
          </w:tcPr>
          <w:p w14:paraId="75C851F6" w14:textId="77777777" w:rsidR="001851D1" w:rsidRPr="00F007EF" w:rsidRDefault="001851D1" w:rsidP="00F007EF">
            <w:pPr>
              <w:pStyle w:val="Heading2"/>
              <w:rPr>
                <w:u w:val="none"/>
              </w:rPr>
            </w:pPr>
            <w:r w:rsidRPr="00F007EF">
              <w:rPr>
                <w:u w:val="none"/>
              </w:rPr>
              <w:t>TITLE</w:t>
            </w:r>
          </w:p>
        </w:tc>
        <w:tc>
          <w:tcPr>
            <w:tcW w:w="4221" w:type="dxa"/>
            <w:gridSpan w:val="3"/>
            <w:shd w:val="clear" w:color="auto" w:fill="E0E0E0"/>
          </w:tcPr>
          <w:p w14:paraId="20FD5031" w14:textId="77777777" w:rsidR="001851D1" w:rsidRPr="00F007EF" w:rsidRDefault="001851D1" w:rsidP="00F007EF">
            <w:pPr>
              <w:pStyle w:val="Heading2"/>
              <w:rPr>
                <w:u w:val="none"/>
              </w:rPr>
            </w:pPr>
            <w:r w:rsidRPr="00F007EF">
              <w:rPr>
                <w:u w:val="none"/>
              </w:rPr>
              <w:t>HISTORY</w:t>
            </w:r>
          </w:p>
        </w:tc>
      </w:tr>
      <w:tr w:rsidR="00783033" w:rsidRPr="00920851" w14:paraId="415AC389" w14:textId="77777777" w:rsidTr="00463381">
        <w:trPr>
          <w:trHeight w:val="624"/>
          <w:jc w:val="center"/>
        </w:trPr>
        <w:tc>
          <w:tcPr>
            <w:tcW w:w="1163" w:type="dxa"/>
            <w:vMerge w:val="restart"/>
          </w:tcPr>
          <w:p w14:paraId="0856A90D" w14:textId="7C5A6335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59" w:type="dxa"/>
            <w:vMerge w:val="restart"/>
          </w:tcPr>
          <w:p w14:paraId="7FA01370" w14:textId="6E529C1A" w:rsidR="00783033" w:rsidRPr="00920851" w:rsidRDefault="00783033" w:rsidP="000A63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A631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3596" w:type="dxa"/>
            <w:vMerge w:val="restart"/>
          </w:tcPr>
          <w:p w14:paraId="3B16A6F9" w14:textId="096FD683" w:rsidR="00783033" w:rsidRPr="00920851" w:rsidRDefault="000A6310" w:rsidP="00431D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Credential</w:t>
            </w:r>
            <w:r w:rsidR="0043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Completion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6CC88AE" w14:textId="77777777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Adopted</w:t>
            </w:r>
          </w:p>
          <w:p w14:paraId="66E0C1E6" w14:textId="3FA444DE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2004</w:t>
            </w:r>
          </w:p>
        </w:tc>
        <w:tc>
          <w:tcPr>
            <w:tcW w:w="1349" w:type="dxa"/>
          </w:tcPr>
          <w:p w14:paraId="577B8313" w14:textId="4AEF94B3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Campus Forum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6428610E" w14:textId="77777777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Reviewed</w:t>
            </w:r>
          </w:p>
          <w:p w14:paraId="6083F4FF" w14:textId="20DED268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del w:id="0" w:author="Mowry, Cynthia" w:date="2023-05-03T14:32:00Z">
              <w:r w:rsidDel="00104AC0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2020</w:delText>
              </w:r>
            </w:del>
            <w:ins w:id="1" w:author="Mowry, Cynthia" w:date="2023-05-03T14:32:00Z">
              <w:r w:rsidR="00104AC0">
                <w:rPr>
                  <w:rFonts w:asciiTheme="minorHAnsi" w:hAnsiTheme="minorHAnsi" w:cstheme="minorHAnsi"/>
                  <w:b/>
                  <w:sz w:val="22"/>
                  <w:szCs w:val="22"/>
                </w:rPr>
                <w:t>202</w:t>
              </w:r>
            </w:ins>
            <w:ins w:id="2" w:author="Mowry, Cynthia [2]" w:date="2024-03-25T13:42:00Z">
              <w:r w:rsidR="005276BC">
                <w:rPr>
                  <w:rFonts w:asciiTheme="minorHAnsi" w:hAnsiTheme="minorHAnsi" w:cstheme="minorHAnsi"/>
                  <w:b/>
                  <w:sz w:val="22"/>
                  <w:szCs w:val="22"/>
                </w:rPr>
                <w:t>4</w:t>
              </w:r>
            </w:ins>
            <w:ins w:id="3" w:author="Mowry, Cynthia" w:date="2023-05-03T14:32:00Z">
              <w:del w:id="4" w:author="Mowry, Cynthia [2]" w:date="2024-03-25T13:42:00Z">
                <w:r w:rsidR="00104AC0" w:rsidDel="005276B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delText>3</w:delText>
                </w:r>
              </w:del>
            </w:ins>
          </w:p>
        </w:tc>
      </w:tr>
      <w:tr w:rsidR="00783033" w:rsidRPr="00920851" w14:paraId="3D6F4396" w14:textId="77777777" w:rsidTr="00463381">
        <w:trPr>
          <w:trHeight w:val="243"/>
          <w:jc w:val="center"/>
        </w:trPr>
        <w:tc>
          <w:tcPr>
            <w:tcW w:w="1163" w:type="dxa"/>
            <w:vMerge/>
          </w:tcPr>
          <w:p w14:paraId="520C43FF" w14:textId="77777777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14:paraId="3B9976B0" w14:textId="77777777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6" w:type="dxa"/>
            <w:vMerge/>
          </w:tcPr>
          <w:p w14:paraId="096B0ABE" w14:textId="77777777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C81CA3F" w14:textId="77777777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Revised</w:t>
            </w:r>
          </w:p>
          <w:p w14:paraId="78152A24" w14:textId="16AA5DD8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del w:id="5" w:author="Mowry, Cynthia" w:date="2023-05-03T14:32:00Z">
              <w:r w:rsidDel="00104AC0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2020</w:delText>
              </w:r>
            </w:del>
            <w:ins w:id="6" w:author="Mowry, Cynthia" w:date="2023-05-03T14:32:00Z">
              <w:r w:rsidR="00104AC0">
                <w:rPr>
                  <w:rFonts w:asciiTheme="minorHAnsi" w:hAnsiTheme="minorHAnsi" w:cstheme="minorHAnsi"/>
                  <w:b/>
                  <w:sz w:val="22"/>
                  <w:szCs w:val="22"/>
                </w:rPr>
                <w:t>202</w:t>
              </w:r>
            </w:ins>
            <w:ins w:id="7" w:author="Mowry, Cynthia [2]" w:date="2024-03-25T13:42:00Z">
              <w:r w:rsidR="005276BC">
                <w:rPr>
                  <w:rFonts w:asciiTheme="minorHAnsi" w:hAnsiTheme="minorHAnsi" w:cstheme="minorHAnsi"/>
                  <w:b/>
                  <w:sz w:val="22"/>
                  <w:szCs w:val="22"/>
                </w:rPr>
                <w:t>4</w:t>
              </w:r>
            </w:ins>
            <w:ins w:id="8" w:author="Mowry, Cynthia" w:date="2023-05-03T14:32:00Z">
              <w:del w:id="9" w:author="Mowry, Cynthia [2]" w:date="2024-03-25T13:42:00Z">
                <w:r w:rsidR="00104AC0" w:rsidDel="005276B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delText>3</w:delText>
                </w:r>
              </w:del>
            </w:ins>
          </w:p>
        </w:tc>
        <w:tc>
          <w:tcPr>
            <w:tcW w:w="1349" w:type="dxa"/>
          </w:tcPr>
          <w:p w14:paraId="5EFEA734" w14:textId="3475923D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06-08-2020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0EDA08ED" w14:textId="77777777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Next review</w:t>
            </w:r>
          </w:p>
          <w:p w14:paraId="35BD6242" w14:textId="0B30B7E8" w:rsidR="00783033" w:rsidRPr="00920851" w:rsidRDefault="00783033" w:rsidP="00783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del w:id="10" w:author="Mowry, Cynthia" w:date="2023-05-03T14:32:00Z">
              <w:r w:rsidDel="00104AC0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2023</w:delText>
              </w:r>
            </w:del>
            <w:ins w:id="11" w:author="Mowry, Cynthia" w:date="2023-05-03T14:32:00Z">
              <w:r w:rsidR="00104AC0">
                <w:rPr>
                  <w:rFonts w:asciiTheme="minorHAnsi" w:hAnsiTheme="minorHAnsi" w:cstheme="minorHAnsi"/>
                  <w:b/>
                  <w:sz w:val="22"/>
                  <w:szCs w:val="22"/>
                </w:rPr>
                <w:t>2026</w:t>
              </w:r>
            </w:ins>
          </w:p>
        </w:tc>
      </w:tr>
    </w:tbl>
    <w:p w14:paraId="7080A183" w14:textId="77777777" w:rsidR="001851D1" w:rsidRPr="00920851" w:rsidRDefault="001851D1" w:rsidP="00E37A4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C11E7F" w14:textId="77777777" w:rsidR="00E37A4C" w:rsidRPr="00920851" w:rsidRDefault="00E37A4C" w:rsidP="00846A4E">
      <w:pPr>
        <w:pStyle w:val="Heading2"/>
      </w:pPr>
      <w:r w:rsidRPr="00920851">
        <w:t>PROCEDURE</w:t>
      </w:r>
    </w:p>
    <w:p w14:paraId="7E57F1F7" w14:textId="77777777" w:rsidR="00E55A4E" w:rsidRDefault="00E55A4E" w:rsidP="00E55A4E">
      <w:pPr>
        <w:rPr>
          <w:rFonts w:asciiTheme="minorHAnsi" w:eastAsia="Times New Roman" w:hAnsiTheme="minorHAnsi" w:cs="Arial"/>
          <w:b/>
          <w:bCs/>
          <w:sz w:val="22"/>
          <w:szCs w:val="22"/>
          <w:lang w:val="en"/>
        </w:rPr>
      </w:pPr>
    </w:p>
    <w:p w14:paraId="5236FA3F" w14:textId="6A1D3A71" w:rsidR="00E55A4E" w:rsidRPr="00E55A4E" w:rsidRDefault="00E55A4E" w:rsidP="00E55A4E">
      <w:pPr>
        <w:rPr>
          <w:rFonts w:asciiTheme="minorHAnsi" w:eastAsia="Times New Roman" w:hAnsiTheme="minorHAnsi" w:cs="Arial"/>
          <w:b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/>
          <w:bCs/>
          <w:sz w:val="22"/>
          <w:szCs w:val="22"/>
          <w:lang w:val="en"/>
        </w:rPr>
        <w:t>Application for Credentials Completion</w:t>
      </w:r>
    </w:p>
    <w:p w14:paraId="222B15D6" w14:textId="10F8D9CD" w:rsidR="00E55A4E" w:rsidRPr="00E55A4E" w:rsidRDefault="00E55A4E" w:rsidP="00E55A4E">
      <w:p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 xml:space="preserve">To be certified for completion in any of CPTC’s degrees or certificates or a college-issued high school diploma, the student must submit an </w:t>
      </w:r>
      <w:ins w:id="12" w:author="Songao, Tracey" w:date="2024-03-19T16:11:00Z">
        <w:r w:rsidR="00C775E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t xml:space="preserve">online </w:t>
        </w:r>
      </w:ins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>application for</w:t>
      </w:r>
      <w:ins w:id="13" w:author="Songao, Tracey" w:date="2024-03-19T16:10:00Z">
        <w:r w:rsidR="00C775E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t xml:space="preserve"> degree/certificate</w:t>
        </w:r>
      </w:ins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 xml:space="preserve"> </w:t>
      </w:r>
      <w:del w:id="14" w:author="Songao, Tracey" w:date="2024-03-19T16:10:00Z">
        <w:r w:rsidRPr="00E55A4E" w:rsidDel="00C775E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 xml:space="preserve">credentials completion </w:delText>
        </w:r>
      </w:del>
      <w:del w:id="15" w:author="Songao, Tracey" w:date="2024-03-19T16:11:00Z">
        <w:r w:rsidRPr="00E55A4E" w:rsidDel="00C775E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>either</w:delText>
        </w:r>
      </w:del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 xml:space="preserve"> </w:t>
      </w:r>
      <w:del w:id="16" w:author="Songao, Tracey" w:date="2024-03-19T16:11:00Z">
        <w:r w:rsidRPr="00E55A4E" w:rsidDel="00C775E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>online or by using a paper copy</w:delText>
        </w:r>
      </w:del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>.  The application must be completed by the end of the fourth week of the quarter in which the student expects to graduate.  An application for</w:t>
      </w:r>
      <w:ins w:id="17" w:author="Songao, Tracey" w:date="2024-03-19T16:11:00Z">
        <w:r w:rsidR="00C775E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t xml:space="preserve"> degree/certificate</w:t>
        </w:r>
      </w:ins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 xml:space="preserve"> </w:t>
      </w:r>
      <w:del w:id="18" w:author="Songao, Tracey" w:date="2024-03-19T16:11:00Z">
        <w:r w:rsidRPr="00E55A4E" w:rsidDel="00C775E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 xml:space="preserve">credentials completion </w:delText>
        </w:r>
      </w:del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>must be submitted for each degree or certificate the student plans to earn.</w:t>
      </w:r>
    </w:p>
    <w:p w14:paraId="69F16923" w14:textId="77777777" w:rsidR="00E55A4E" w:rsidRPr="00E55A4E" w:rsidRDefault="00E55A4E" w:rsidP="00E55A4E">
      <w:p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</w:p>
    <w:p w14:paraId="6D5B5EF8" w14:textId="77777777" w:rsidR="00E55A4E" w:rsidRPr="00E55A4E" w:rsidRDefault="00E55A4E" w:rsidP="00E55A4E">
      <w:pPr>
        <w:rPr>
          <w:rFonts w:asciiTheme="minorHAnsi" w:eastAsia="Times New Roman" w:hAnsiTheme="minorHAnsi" w:cs="Arial"/>
          <w:b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/>
          <w:bCs/>
          <w:sz w:val="22"/>
          <w:szCs w:val="22"/>
          <w:lang w:val="en"/>
        </w:rPr>
        <w:t>Award Processing</w:t>
      </w:r>
    </w:p>
    <w:p w14:paraId="65574894" w14:textId="77777777" w:rsidR="00E55A4E" w:rsidRPr="00E55A4E" w:rsidRDefault="00E55A4E" w:rsidP="00E55A4E">
      <w:p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>The credentials evaluator in the Enrollment Services office will do the following:</w:t>
      </w:r>
    </w:p>
    <w:p w14:paraId="6088329A" w14:textId="77777777" w:rsidR="00E55A4E" w:rsidRPr="00E55A4E" w:rsidRDefault="00E55A4E" w:rsidP="00E55A4E">
      <w:p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</w:p>
    <w:p w14:paraId="640A19CE" w14:textId="5F4C1173" w:rsidR="00E55A4E" w:rsidRPr="00E55A4E" w:rsidRDefault="00E55A4E" w:rsidP="00E55A4E">
      <w:pPr>
        <w:pStyle w:val="ListParagraph"/>
        <w:numPr>
          <w:ilvl w:val="0"/>
          <w:numId w:val="17"/>
        </w:num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 xml:space="preserve">Log the student application for credentials completion into the </w:t>
      </w:r>
      <w:proofErr w:type="gramStart"/>
      <w:r w:rsidRPr="00EA5A55">
        <w:rPr>
          <w:rFonts w:asciiTheme="minorHAnsi" w:eastAsia="Times New Roman" w:hAnsiTheme="minorHAnsi" w:cs="Arial"/>
          <w:bCs/>
          <w:strike/>
          <w:color w:val="FF0000"/>
          <w:sz w:val="22"/>
          <w:szCs w:val="22"/>
          <w:lang w:val="en"/>
        </w:rPr>
        <w:t xml:space="preserve">SMS </w:t>
      </w:r>
      <w:r w:rsidR="00EA5A55">
        <w:rPr>
          <w:rFonts w:asciiTheme="minorHAnsi" w:eastAsia="Times New Roman" w:hAnsiTheme="minorHAnsi" w:cs="Arial"/>
          <w:bCs/>
          <w:sz w:val="22"/>
          <w:szCs w:val="22"/>
          <w:lang w:val="en"/>
        </w:rPr>
        <w:t xml:space="preserve"> </w:t>
      </w:r>
      <w:r w:rsidR="00F67147">
        <w:rPr>
          <w:rFonts w:asciiTheme="minorHAnsi" w:eastAsia="Times New Roman" w:hAnsiTheme="minorHAnsi" w:cs="Arial"/>
          <w:bCs/>
          <w:sz w:val="22"/>
          <w:szCs w:val="22"/>
          <w:lang w:val="en"/>
        </w:rPr>
        <w:t>the</w:t>
      </w:r>
      <w:proofErr w:type="gramEnd"/>
      <w:r w:rsidR="00F67147">
        <w:rPr>
          <w:rFonts w:asciiTheme="minorHAnsi" w:eastAsia="Times New Roman" w:hAnsiTheme="minorHAnsi" w:cs="Arial"/>
          <w:bCs/>
          <w:sz w:val="22"/>
          <w:szCs w:val="22"/>
          <w:lang w:val="en"/>
        </w:rPr>
        <w:t xml:space="preserve"> current </w:t>
      </w:r>
      <w:r w:rsidR="00EA5A55">
        <w:rPr>
          <w:rFonts w:asciiTheme="minorHAnsi" w:eastAsia="Times New Roman" w:hAnsiTheme="minorHAnsi" w:cs="Arial"/>
          <w:bCs/>
          <w:color w:val="FF0000"/>
          <w:sz w:val="22"/>
          <w:szCs w:val="22"/>
          <w:lang w:val="en"/>
        </w:rPr>
        <w:t>student management system.</w:t>
      </w:r>
    </w:p>
    <w:p w14:paraId="728CE832" w14:textId="77777777" w:rsidR="00E55A4E" w:rsidRPr="00E55A4E" w:rsidRDefault="00E55A4E" w:rsidP="00E55A4E">
      <w:pPr>
        <w:pStyle w:val="ListParagraph"/>
        <w:numPr>
          <w:ilvl w:val="0"/>
          <w:numId w:val="17"/>
        </w:num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>Download the most current degree audit after grades are posted.</w:t>
      </w:r>
    </w:p>
    <w:p w14:paraId="22B4C9BE" w14:textId="77777777" w:rsidR="00E55A4E" w:rsidRPr="00E55A4E" w:rsidRDefault="00E55A4E" w:rsidP="00E55A4E">
      <w:pPr>
        <w:pStyle w:val="ListParagraph"/>
        <w:numPr>
          <w:ilvl w:val="0"/>
          <w:numId w:val="17"/>
        </w:num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>Be sure all degree requirements are met.</w:t>
      </w:r>
    </w:p>
    <w:p w14:paraId="0CAC3001" w14:textId="77777777" w:rsidR="00E55A4E" w:rsidRPr="00E55A4E" w:rsidRDefault="00E55A4E" w:rsidP="00E55A4E">
      <w:pPr>
        <w:pStyle w:val="ListParagraph"/>
        <w:numPr>
          <w:ilvl w:val="0"/>
          <w:numId w:val="17"/>
        </w:num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>Contact appropriate program faculty for course substitutions where necessary.</w:t>
      </w:r>
    </w:p>
    <w:p w14:paraId="44BA4FC2" w14:textId="09E79744" w:rsidR="00E55A4E" w:rsidRPr="00E55A4E" w:rsidRDefault="00E55A4E" w:rsidP="00E55A4E">
      <w:pPr>
        <w:pStyle w:val="ListParagraph"/>
        <w:numPr>
          <w:ilvl w:val="0"/>
          <w:numId w:val="17"/>
        </w:num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>Certify students for credentials completion after quarterly grades are processed. Post award to student record if all requirements are met</w:t>
      </w:r>
      <w:ins w:id="19" w:author="Mowry, Cynthia [2]" w:date="2024-04-04T10:38:00Z">
        <w:r w:rsidR="005D6A3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t>.</w:t>
        </w:r>
      </w:ins>
      <w:bookmarkStart w:id="20" w:name="_GoBack"/>
      <w:bookmarkEnd w:id="20"/>
      <w:del w:id="21" w:author="Mowry, Cynthia [2]" w:date="2024-03-25T13:43:00Z">
        <w:r w:rsidR="00F67147" w:rsidDel="005276BC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>;</w:delText>
        </w:r>
      </w:del>
      <w:del w:id="22" w:author="Mowry, Cynthia [2]" w:date="2024-04-04T10:38:00Z">
        <w:r w:rsidR="00F67147" w:rsidDel="005D6A3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 xml:space="preserve"> </w:delText>
        </w:r>
        <w:r w:rsidRPr="00E55A4E" w:rsidDel="005D6A3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>, e.</w:delText>
        </w:r>
        <w:r w:rsidRPr="005276BC" w:rsidDel="005D6A3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>g</w:delText>
        </w:r>
      </w:del>
      <w:commentRangeStart w:id="23"/>
      <w:ins w:id="24" w:author="Mowry, Cynthia" w:date="2023-05-03T14:34:00Z">
        <w:del w:id="25" w:author="Mowry, Cynthia [2]" w:date="2024-03-25T13:43:00Z">
          <w:r w:rsidR="00DF4AAD" w:rsidRPr="005276BC" w:rsidDel="005276BC">
            <w:rPr>
              <w:rFonts w:asciiTheme="minorHAnsi" w:eastAsia="Times New Roman" w:hAnsiTheme="minorHAnsi" w:cs="Arial"/>
              <w:bCs/>
              <w:sz w:val="22"/>
              <w:szCs w:val="22"/>
              <w:lang w:val="en"/>
            </w:rPr>
            <w:delText>,</w:delText>
          </w:r>
        </w:del>
      </w:ins>
      <w:del w:id="26" w:author="Mowry, Cynthia [2]" w:date="2024-03-25T13:43:00Z">
        <w:r w:rsidR="00F67147" w:rsidRPr="005276BC" w:rsidDel="005276BC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 xml:space="preserve"> </w:delText>
        </w:r>
      </w:del>
      <w:del w:id="27" w:author="Mowry, Cynthia [2]" w:date="2024-04-04T10:38:00Z">
        <w:r w:rsidR="00F67147" w:rsidRPr="005276BC" w:rsidDel="005D6A3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 xml:space="preserve">a </w:delText>
        </w:r>
        <w:r w:rsidRPr="005276BC" w:rsidDel="005D6A3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>2.0 cumulative college-level GPA and 25% of required course work completed at CPTC.</w:delText>
        </w:r>
        <w:commentRangeEnd w:id="23"/>
        <w:r w:rsidR="00C775EE" w:rsidRPr="005276BC" w:rsidDel="005D6A3E">
          <w:rPr>
            <w:rStyle w:val="CommentReference"/>
          </w:rPr>
          <w:commentReference w:id="23"/>
        </w:r>
      </w:del>
    </w:p>
    <w:p w14:paraId="3A92A490" w14:textId="77777777" w:rsidR="00E55A4E" w:rsidRPr="00E55A4E" w:rsidRDefault="00E55A4E" w:rsidP="00E55A4E">
      <w:pPr>
        <w:pStyle w:val="ListParagraph"/>
        <w:numPr>
          <w:ilvl w:val="0"/>
          <w:numId w:val="17"/>
        </w:num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>All quarterly graduates must be certified by the 30th day after the end of the quarter for reporting to the National Student Clearinghouse.</w:t>
      </w:r>
    </w:p>
    <w:p w14:paraId="26BFEF0C" w14:textId="77777777" w:rsidR="00E55A4E" w:rsidRPr="00E55A4E" w:rsidRDefault="00E55A4E" w:rsidP="00E55A4E">
      <w:pPr>
        <w:pStyle w:val="ListParagraph"/>
        <w:numPr>
          <w:ilvl w:val="0"/>
          <w:numId w:val="17"/>
        </w:num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>Print degrees or certificates of completion and mail to students.</w:t>
      </w:r>
    </w:p>
    <w:p w14:paraId="5B75F227" w14:textId="77777777" w:rsidR="00E55A4E" w:rsidRDefault="00E55A4E" w:rsidP="00E55A4E">
      <w:p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</w:p>
    <w:p w14:paraId="6481BA92" w14:textId="03187BB9" w:rsidR="00553077" w:rsidRPr="00EA5A55" w:rsidRDefault="00E55A4E" w:rsidP="00E55A4E">
      <w:p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 xml:space="preserve">Students who have completed degree or certificate requirements and have not applied for their award will be certified for completion after the above process is complete.  Degrees/Certificates will not be mailed </w:t>
      </w:r>
      <w:del w:id="28" w:author="Songao, Tracey" w:date="2024-03-19T16:13:00Z">
        <w:r w:rsidRPr="00E55A4E" w:rsidDel="00C775EE">
          <w:rPr>
            <w:rFonts w:asciiTheme="minorHAnsi" w:eastAsia="Times New Roman" w:hAnsiTheme="minorHAnsi" w:cs="Arial"/>
            <w:bCs/>
            <w:sz w:val="22"/>
            <w:szCs w:val="22"/>
            <w:lang w:val="en"/>
          </w:rPr>
          <w:delText xml:space="preserve">out </w:delText>
        </w:r>
      </w:del>
      <w:r w:rsidRPr="00E55A4E">
        <w:rPr>
          <w:rFonts w:asciiTheme="minorHAnsi" w:eastAsia="Times New Roman" w:hAnsiTheme="minorHAnsi" w:cs="Arial"/>
          <w:bCs/>
          <w:sz w:val="22"/>
          <w:szCs w:val="22"/>
          <w:lang w:val="en"/>
        </w:rPr>
        <w:t xml:space="preserve">unless the student completes the application for completion. </w:t>
      </w:r>
      <w:r w:rsidRPr="00EA5A55">
        <w:rPr>
          <w:rFonts w:asciiTheme="minorHAnsi" w:eastAsia="Times New Roman" w:hAnsiTheme="minorHAnsi" w:cs="Arial"/>
          <w:bCs/>
          <w:strike/>
          <w:color w:val="FF0000"/>
          <w:sz w:val="22"/>
          <w:szCs w:val="22"/>
          <w:lang w:val="en"/>
        </w:rPr>
        <w:t>Students will be notified to contact the College to provide name to be printed on their award an appropriate mailing address.</w:t>
      </w:r>
      <w:r w:rsidR="00EA5A55">
        <w:rPr>
          <w:rFonts w:asciiTheme="minorHAnsi" w:eastAsia="Times New Roman" w:hAnsiTheme="minorHAnsi" w:cs="Arial"/>
          <w:bCs/>
          <w:strike/>
          <w:color w:val="FF0000"/>
          <w:sz w:val="22"/>
          <w:szCs w:val="22"/>
          <w:lang w:val="en"/>
        </w:rPr>
        <w:t xml:space="preserve"> </w:t>
      </w:r>
      <w:r w:rsidR="00EA5A55">
        <w:rPr>
          <w:rFonts w:asciiTheme="minorHAnsi" w:eastAsia="Times New Roman" w:hAnsiTheme="minorHAnsi" w:cs="Arial"/>
          <w:bCs/>
          <w:color w:val="FF0000"/>
          <w:sz w:val="22"/>
          <w:szCs w:val="22"/>
          <w:lang w:val="en"/>
        </w:rPr>
        <w:t xml:space="preserve">The name provided on the application for completion will be the name printed on the award. </w:t>
      </w:r>
    </w:p>
    <w:p w14:paraId="5FDF62AE" w14:textId="77777777" w:rsidR="00553077" w:rsidRPr="00553077" w:rsidRDefault="00553077">
      <w:p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</w:p>
    <w:p w14:paraId="17D99FC7" w14:textId="77777777" w:rsidR="00AF59E8" w:rsidRPr="00920851" w:rsidRDefault="00AF59E8">
      <w:pPr>
        <w:rPr>
          <w:rFonts w:asciiTheme="minorHAnsi" w:hAnsiTheme="minorHAnsi"/>
          <w:sz w:val="22"/>
          <w:szCs w:val="22"/>
        </w:rPr>
      </w:pPr>
    </w:p>
    <w:p w14:paraId="12D364B8" w14:textId="77777777" w:rsidR="001851D1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/>
        <w:rPr>
          <w:rFonts w:asciiTheme="minorHAnsi" w:hAnsiTheme="minorHAnsi" w:cstheme="minorHAnsi"/>
          <w:sz w:val="22"/>
          <w:szCs w:val="22"/>
        </w:rPr>
      </w:pPr>
      <w:r w:rsidRPr="00920851">
        <w:rPr>
          <w:rFonts w:asciiTheme="minorHAnsi" w:hAnsiTheme="minorHAnsi" w:cstheme="minorHAnsi"/>
          <w:sz w:val="22"/>
          <w:szCs w:val="22"/>
        </w:rPr>
        <w:t>APPROVAL:</w:t>
      </w:r>
    </w:p>
    <w:p w14:paraId="52CBAF00" w14:textId="77777777" w:rsidR="00794F98" w:rsidRPr="00920851" w:rsidRDefault="00794F98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6B0569C4" w14:textId="77777777" w:rsidR="001851D1" w:rsidRPr="00920851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/>
        <w:rPr>
          <w:rFonts w:asciiTheme="minorHAnsi" w:hAnsiTheme="minorHAnsi" w:cstheme="minorHAnsi"/>
          <w:sz w:val="22"/>
          <w:szCs w:val="22"/>
          <w:u w:val="single"/>
        </w:rPr>
      </w:pPr>
      <w:r w:rsidRPr="00920851">
        <w:rPr>
          <w:rFonts w:asciiTheme="minorHAnsi" w:hAnsiTheme="minorHAnsi" w:cstheme="minorHAnsi"/>
          <w:sz w:val="22"/>
          <w:szCs w:val="22"/>
        </w:rPr>
        <w:t xml:space="preserve">By: </w:t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</w:rPr>
        <w:tab/>
        <w:t>Date:</w:t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9B76B14" w14:textId="542A14B2" w:rsidR="001851D1" w:rsidRPr="00920851" w:rsidRDefault="00D05DFB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Vice President Name Here</w:t>
      </w:r>
    </w:p>
    <w:p w14:paraId="6C4F5B5B" w14:textId="77777777" w:rsidR="006975EE" w:rsidRPr="00920851" w:rsidRDefault="006975EE">
      <w:pPr>
        <w:rPr>
          <w:rFonts w:asciiTheme="minorHAnsi" w:hAnsiTheme="minorHAnsi"/>
          <w:sz w:val="22"/>
          <w:szCs w:val="22"/>
        </w:rPr>
      </w:pPr>
    </w:p>
    <w:sectPr w:rsidR="006975EE" w:rsidRPr="0092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" w:author="Songao, Tracey" w:date="2024-03-19T16:12:00Z" w:initials="TS">
    <w:p w14:paraId="61684D23" w14:textId="77777777" w:rsidR="00C775EE" w:rsidRDefault="00C775EE" w:rsidP="00C775EE">
      <w:pPr>
        <w:pStyle w:val="CommentText"/>
      </w:pPr>
      <w:r>
        <w:rPr>
          <w:rStyle w:val="CommentReference"/>
        </w:rPr>
        <w:annotationRef/>
      </w:r>
      <w:r>
        <w:t>Will need to change or delete if changes are made.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684D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8DDCA4" w16cex:dateUtc="2024-03-19T2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84D23" w16cid:durableId="218DDC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366B6" w14:textId="77777777" w:rsidR="006F5A1D" w:rsidRDefault="006F5A1D" w:rsidP="006975EE">
      <w:r>
        <w:separator/>
      </w:r>
    </w:p>
  </w:endnote>
  <w:endnote w:type="continuationSeparator" w:id="0">
    <w:p w14:paraId="73EAE6E7" w14:textId="77777777" w:rsidR="006F5A1D" w:rsidRDefault="006F5A1D" w:rsidP="006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5BC" w14:textId="77777777" w:rsidR="006F5A1D" w:rsidRDefault="006F5A1D" w:rsidP="006975EE">
      <w:r>
        <w:separator/>
      </w:r>
    </w:p>
  </w:footnote>
  <w:footnote w:type="continuationSeparator" w:id="0">
    <w:p w14:paraId="38B84758" w14:textId="77777777" w:rsidR="006F5A1D" w:rsidRDefault="006F5A1D" w:rsidP="0069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532"/>
    <w:multiLevelType w:val="multilevel"/>
    <w:tmpl w:val="6CC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B6920"/>
    <w:multiLevelType w:val="hybridMultilevel"/>
    <w:tmpl w:val="2BC23EBE"/>
    <w:lvl w:ilvl="0" w:tplc="0E423D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EA563C"/>
    <w:multiLevelType w:val="hybridMultilevel"/>
    <w:tmpl w:val="055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6596"/>
    <w:multiLevelType w:val="multilevel"/>
    <w:tmpl w:val="E048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65639"/>
    <w:multiLevelType w:val="multilevel"/>
    <w:tmpl w:val="21FE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F624B"/>
    <w:multiLevelType w:val="multilevel"/>
    <w:tmpl w:val="6B3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6291E"/>
    <w:multiLevelType w:val="multilevel"/>
    <w:tmpl w:val="4B265A6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6DE22FD"/>
    <w:multiLevelType w:val="multilevel"/>
    <w:tmpl w:val="FFC001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7705E71"/>
    <w:multiLevelType w:val="multilevel"/>
    <w:tmpl w:val="C59EB9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369A1"/>
    <w:multiLevelType w:val="multilevel"/>
    <w:tmpl w:val="1E4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C276A8"/>
    <w:multiLevelType w:val="multilevel"/>
    <w:tmpl w:val="94C4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83FDD"/>
    <w:multiLevelType w:val="hybridMultilevel"/>
    <w:tmpl w:val="63FE9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45B42"/>
    <w:multiLevelType w:val="multilevel"/>
    <w:tmpl w:val="9C7C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02FF8"/>
    <w:multiLevelType w:val="multilevel"/>
    <w:tmpl w:val="E16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B575E3"/>
    <w:multiLevelType w:val="hybridMultilevel"/>
    <w:tmpl w:val="2754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420F0"/>
    <w:multiLevelType w:val="hybridMultilevel"/>
    <w:tmpl w:val="B2FE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96B8A"/>
    <w:multiLevelType w:val="multilevel"/>
    <w:tmpl w:val="D6A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5"/>
  </w:num>
  <w:num w:numId="9">
    <w:abstractNumId w:val="14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  <w:num w:numId="16">
    <w:abstractNumId w:val="3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wry, Cynthia">
    <w15:presenceInfo w15:providerId="AD" w15:userId="S::cynthia.mowry@cptc.edu::c88a9c3e-acc2-4b25-880b-1fd549bfc652"/>
  </w15:person>
  <w15:person w15:author="Mowry, Cynthia [2]">
    <w15:presenceInfo w15:providerId="AD" w15:userId="S-1-5-21-1757981266-776561741-1417001333-13365"/>
  </w15:person>
  <w15:person w15:author="Songao, Tracey">
    <w15:presenceInfo w15:providerId="AD" w15:userId="S::tracey.songao@cptc.edu::3be275a7-7044-4e41-ad19-fee0a66188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4C"/>
    <w:rsid w:val="00001E02"/>
    <w:rsid w:val="00015CDF"/>
    <w:rsid w:val="0002176A"/>
    <w:rsid w:val="000334C8"/>
    <w:rsid w:val="0008176C"/>
    <w:rsid w:val="000A42F4"/>
    <w:rsid w:val="000A6310"/>
    <w:rsid w:val="00104AC0"/>
    <w:rsid w:val="001212D2"/>
    <w:rsid w:val="001444D3"/>
    <w:rsid w:val="00147838"/>
    <w:rsid w:val="00172A74"/>
    <w:rsid w:val="001851D1"/>
    <w:rsid w:val="001B1254"/>
    <w:rsid w:val="001C50D4"/>
    <w:rsid w:val="002364B8"/>
    <w:rsid w:val="00253930"/>
    <w:rsid w:val="00306325"/>
    <w:rsid w:val="003B7229"/>
    <w:rsid w:val="003C1AFC"/>
    <w:rsid w:val="003F70CF"/>
    <w:rsid w:val="00431D85"/>
    <w:rsid w:val="00475831"/>
    <w:rsid w:val="004851AC"/>
    <w:rsid w:val="00496128"/>
    <w:rsid w:val="005276BC"/>
    <w:rsid w:val="00553077"/>
    <w:rsid w:val="00590098"/>
    <w:rsid w:val="005B6BC9"/>
    <w:rsid w:val="005D6A3E"/>
    <w:rsid w:val="005E133A"/>
    <w:rsid w:val="005F0EEF"/>
    <w:rsid w:val="00637989"/>
    <w:rsid w:val="006975EE"/>
    <w:rsid w:val="006A3F14"/>
    <w:rsid w:val="006C73D0"/>
    <w:rsid w:val="006F5A1D"/>
    <w:rsid w:val="00731966"/>
    <w:rsid w:val="00764D82"/>
    <w:rsid w:val="00770EA8"/>
    <w:rsid w:val="00783033"/>
    <w:rsid w:val="00794F98"/>
    <w:rsid w:val="007D3AEE"/>
    <w:rsid w:val="007D61E2"/>
    <w:rsid w:val="007D7C49"/>
    <w:rsid w:val="00812FB7"/>
    <w:rsid w:val="00834D54"/>
    <w:rsid w:val="00846A4E"/>
    <w:rsid w:val="00851154"/>
    <w:rsid w:val="00920851"/>
    <w:rsid w:val="009244F7"/>
    <w:rsid w:val="009C3CDD"/>
    <w:rsid w:val="00A43C05"/>
    <w:rsid w:val="00A5396D"/>
    <w:rsid w:val="00A70E13"/>
    <w:rsid w:val="00AF59E8"/>
    <w:rsid w:val="00B31F1F"/>
    <w:rsid w:val="00B709C2"/>
    <w:rsid w:val="00BA4072"/>
    <w:rsid w:val="00BB0938"/>
    <w:rsid w:val="00BF2307"/>
    <w:rsid w:val="00C2630A"/>
    <w:rsid w:val="00C5373E"/>
    <w:rsid w:val="00C71F2B"/>
    <w:rsid w:val="00C775EE"/>
    <w:rsid w:val="00CC6B2A"/>
    <w:rsid w:val="00CE2B7D"/>
    <w:rsid w:val="00CE6524"/>
    <w:rsid w:val="00D05DFB"/>
    <w:rsid w:val="00D62AD6"/>
    <w:rsid w:val="00DD0BB4"/>
    <w:rsid w:val="00DF4AAD"/>
    <w:rsid w:val="00E03DA7"/>
    <w:rsid w:val="00E04101"/>
    <w:rsid w:val="00E37A4C"/>
    <w:rsid w:val="00E55A4E"/>
    <w:rsid w:val="00E6430C"/>
    <w:rsid w:val="00EA5A55"/>
    <w:rsid w:val="00F007EF"/>
    <w:rsid w:val="00F16D62"/>
    <w:rsid w:val="00F44637"/>
    <w:rsid w:val="00F574A4"/>
    <w:rsid w:val="00F63B83"/>
    <w:rsid w:val="00F67147"/>
    <w:rsid w:val="00F74BFD"/>
    <w:rsid w:val="00F93F05"/>
    <w:rsid w:val="00FA0DC1"/>
    <w:rsid w:val="00FA5907"/>
    <w:rsid w:val="00FC008F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F719B"/>
  <w15:docId w15:val="{6895CEFE-6107-4FEF-9F2D-B68C9B8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A4C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0938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A4E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44F7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0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A4E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E37A4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37A4C"/>
    <w:pPr>
      <w:spacing w:after="120"/>
      <w:ind w:left="360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37A4C"/>
    <w:pPr>
      <w:spacing w:after="120" w:line="480" w:lineRule="auto"/>
      <w:ind w:left="360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37A4C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4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E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4BFD"/>
    <w:pPr>
      <w:spacing w:before="210" w:after="21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938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4F7"/>
    <w:rPr>
      <w:rFonts w:eastAsiaTheme="majorEastAsia" w:cstheme="majorBidi"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033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Revision">
    <w:name w:val="Revision"/>
    <w:hidden/>
    <w:uiPriority w:val="99"/>
    <w:semiHidden/>
    <w:rsid w:val="00104AC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5EE"/>
  </w:style>
  <w:style w:type="character" w:customStyle="1" w:styleId="CommentTextChar">
    <w:name w:val="Comment Text Char"/>
    <w:basedOn w:val="DefaultParagraphFont"/>
    <w:link w:val="CommentText"/>
    <w:uiPriority w:val="99"/>
    <w:rsid w:val="00C775E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E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D9E68D4BCF148B1A4ECAFBF696857" ma:contentTypeVersion="19" ma:contentTypeDescription="Create a new document." ma:contentTypeScope="" ma:versionID="cf4cf8d5770956bba2ebb6cca96da4f6">
  <xsd:schema xmlns:xsd="http://www.w3.org/2001/XMLSchema" xmlns:xs="http://www.w3.org/2001/XMLSchema" xmlns:p="http://schemas.microsoft.com/office/2006/metadata/properties" xmlns:ns1="http://schemas.microsoft.com/sharepoint/v3" xmlns:ns3="4216ef82-f1bb-4b5a-b599-7746031946ea" xmlns:ns4="eb2c680e-3ebf-4490-9223-6ee5cda6274b" targetNamespace="http://schemas.microsoft.com/office/2006/metadata/properties" ma:root="true" ma:fieldsID="c9778860ecd1eaa1b4ea2938caedb592" ns1:_="" ns3:_="" ns4:_="">
    <xsd:import namespace="http://schemas.microsoft.com/sharepoint/v3"/>
    <xsd:import namespace="4216ef82-f1bb-4b5a-b599-7746031946ea"/>
    <xsd:import namespace="eb2c680e-3ebf-4490-9223-6ee5cda62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ef82-f1bb-4b5a-b599-774603194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680e-3ebf-4490-9223-6ee5cda62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16ef82-f1bb-4b5a-b599-7746031946e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E9C8-499D-42B7-A8FE-AB7CA08B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6ef82-f1bb-4b5a-b599-7746031946ea"/>
    <ds:schemaRef ds:uri="eb2c680e-3ebf-4490-9223-6ee5cda62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E6811-575E-40A4-84DF-7228C1AA5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E9832-A98F-4CE5-9A09-8539FCDA499D}">
  <ds:schemaRefs>
    <ds:schemaRef ds:uri="eb2c680e-3ebf-4490-9223-6ee5cda6274b"/>
    <ds:schemaRef ds:uri="http://purl.org/dc/elements/1.1/"/>
    <ds:schemaRef ds:uri="http://schemas.microsoft.com/office/2006/metadata/properties"/>
    <ds:schemaRef ds:uri="4216ef82-f1bb-4b5a-b599-7746031946e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3E881A-6E94-4992-B119-DB4AC77F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Bushey, Susan</dc:creator>
  <cp:lastModifiedBy>Mowry, Cynthia</cp:lastModifiedBy>
  <cp:revision>2</cp:revision>
  <cp:lastPrinted>2017-05-30T20:12:00Z</cp:lastPrinted>
  <dcterms:created xsi:type="dcterms:W3CDTF">2024-04-04T17:44:00Z</dcterms:created>
  <dcterms:modified xsi:type="dcterms:W3CDTF">2024-04-04T17:44:00Z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0x010100F31D9E68D4BCF148B1A4ECAFBF696857</vt:lpwstr>
  </property>
</Properties>
</file>